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74" w:rsidRPr="00796269" w:rsidRDefault="00386974" w:rsidP="00796269">
      <w:pPr>
        <w:pStyle w:val="Sinespaciado"/>
        <w:jc w:val="center"/>
        <w:rPr>
          <w:del w:id="0" w:author="JOSE LUIS ERAZO PARRA" w:date="2018-05-17T12:44:00Z"/>
          <w:rFonts w:ascii="Century Gothic" w:hAnsi="Century Gothic" w:cs="Arial"/>
          <w:b/>
          <w:sz w:val="24"/>
          <w:szCs w:val="20"/>
        </w:rPr>
      </w:pPr>
      <w:r w:rsidRPr="00796269">
        <w:rPr>
          <w:rFonts w:ascii="Century Gothic" w:hAnsi="Century Gothic" w:cs="Arial"/>
          <w:b/>
          <w:sz w:val="24"/>
          <w:szCs w:val="20"/>
        </w:rPr>
        <w:t>REGISTRO DE ACTUALIZACIÓN DE PLAN DE ESTUDIOS</w:t>
      </w:r>
    </w:p>
    <w:p w:rsidR="00386974" w:rsidRPr="00796269" w:rsidRDefault="00386974" w:rsidP="00796269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CF27D2" w:rsidP="00386974">
      <w:pPr>
        <w:pStyle w:val="Sinespaciado"/>
        <w:numPr>
          <w:ilvl w:val="0"/>
          <w:numId w:val="2"/>
        </w:numPr>
        <w:rPr>
          <w:rFonts w:ascii="Century Gothic" w:hAnsi="Century Gothic" w:cs="Arial"/>
          <w:b/>
          <w:bCs/>
          <w:sz w:val="20"/>
          <w:szCs w:val="20"/>
        </w:rPr>
      </w:pPr>
      <w:r w:rsidRPr="00CF27D2">
        <w:rPr>
          <w:rFonts w:ascii="Century Gothic" w:hAnsi="Century Gothic" w:cs="Arial"/>
          <w:b/>
          <w:bCs/>
          <w:szCs w:val="20"/>
        </w:rPr>
        <w:t>Datos Informativos</w:t>
      </w:r>
      <w:r w:rsidR="00386974" w:rsidRPr="00796269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386974" w:rsidRPr="00796269" w:rsidRDefault="00386974" w:rsidP="00386974">
      <w:pPr>
        <w:pStyle w:val="Sinespaciado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3"/>
        <w:gridCol w:w="754"/>
        <w:gridCol w:w="732"/>
        <w:gridCol w:w="296"/>
        <w:gridCol w:w="203"/>
        <w:gridCol w:w="494"/>
        <w:gridCol w:w="452"/>
        <w:gridCol w:w="601"/>
        <w:gridCol w:w="935"/>
        <w:gridCol w:w="472"/>
        <w:gridCol w:w="718"/>
        <w:gridCol w:w="820"/>
        <w:gridCol w:w="617"/>
        <w:gridCol w:w="340"/>
        <w:gridCol w:w="129"/>
        <w:gridCol w:w="261"/>
        <w:gridCol w:w="411"/>
        <w:gridCol w:w="137"/>
        <w:gridCol w:w="814"/>
        <w:gridCol w:w="291"/>
        <w:gridCol w:w="1516"/>
        <w:gridCol w:w="664"/>
        <w:gridCol w:w="184"/>
        <w:gridCol w:w="387"/>
      </w:tblGrid>
      <w:tr w:rsidR="00386974" w:rsidRPr="00796269" w:rsidTr="00CF27D2">
        <w:trPr>
          <w:trHeight w:val="397"/>
        </w:trPr>
        <w:tc>
          <w:tcPr>
            <w:tcW w:w="1083" w:type="pct"/>
            <w:gridSpan w:val="3"/>
            <w:vAlign w:val="center"/>
          </w:tcPr>
          <w:p w:rsidR="00386974" w:rsidRPr="00796269" w:rsidRDefault="00796269" w:rsidP="0079626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  <w:r w:rsidR="00CF27D2">
              <w:rPr>
                <w:rFonts w:ascii="Century Gothic" w:hAnsi="Century Gothic" w:cs="Arial"/>
                <w:sz w:val="20"/>
                <w:szCs w:val="20"/>
              </w:rPr>
              <w:t>de l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Carrera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3917" w:type="pct"/>
            <w:gridSpan w:val="21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1445" w:type="pct"/>
            <w:gridSpan w:val="6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Modalidades </w:t>
            </w:r>
            <w:r w:rsidR="00CF27D2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Aprendizaje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724" w:type="pct"/>
            <w:gridSpan w:val="3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Presencial</w:t>
            </w:r>
          </w:p>
        </w:tc>
        <w:tc>
          <w:tcPr>
            <w:tcW w:w="17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Distancia </w:t>
            </w:r>
            <w:r w:rsidR="00CF27D2">
              <w:rPr>
                <w:rFonts w:ascii="Century Gothic" w:hAnsi="Century Gothic" w:cs="Arial"/>
                <w:sz w:val="20"/>
                <w:szCs w:val="20"/>
              </w:rPr>
              <w:t>y e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 xml:space="preserve">n 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Línea</w:t>
            </w:r>
          </w:p>
        </w:tc>
        <w:tc>
          <w:tcPr>
            <w:tcW w:w="150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Dual</w:t>
            </w:r>
          </w:p>
        </w:tc>
        <w:tc>
          <w:tcPr>
            <w:tcW w:w="106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Semipresencial</w:t>
            </w:r>
          </w:p>
        </w:tc>
        <w:tc>
          <w:tcPr>
            <w:tcW w:w="14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1265" w:type="pct"/>
            <w:gridSpan w:val="5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Nivel d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e Formación: </w:t>
            </w:r>
          </w:p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Tercer Nivel/Grado</w:t>
            </w:r>
          </w:p>
        </w:tc>
        <w:tc>
          <w:tcPr>
            <w:tcW w:w="905" w:type="pct"/>
            <w:gridSpan w:val="4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Licenciaturas y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 Afines</w:t>
            </w:r>
          </w:p>
        </w:tc>
        <w:tc>
          <w:tcPr>
            <w:tcW w:w="17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Ingenierías y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 Arquitectura</w:t>
            </w:r>
          </w:p>
        </w:tc>
        <w:tc>
          <w:tcPr>
            <w:tcW w:w="171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93" w:type="pct"/>
            <w:gridSpan w:val="7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Medicina Hu</w:t>
            </w:r>
            <w:r>
              <w:rPr>
                <w:rFonts w:ascii="Century Gothic" w:hAnsi="Century Gothic" w:cs="Arial"/>
                <w:sz w:val="20"/>
                <w:szCs w:val="20"/>
              </w:rPr>
              <w:t>mana, Obstetricia, Odontología y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 Medicina Veterinaria. </w:t>
            </w:r>
          </w:p>
        </w:tc>
        <w:tc>
          <w:tcPr>
            <w:tcW w:w="209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816" w:type="pct"/>
            <w:gridSpan w:val="2"/>
            <w:vMerge w:val="restar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N° d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e Asignaturas:</w:t>
            </w:r>
          </w:p>
        </w:tc>
        <w:tc>
          <w:tcPr>
            <w:tcW w:w="794" w:type="pct"/>
            <w:gridSpan w:val="5"/>
            <w:vMerge w:val="restar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Licenciaturas</w:t>
            </w:r>
          </w:p>
        </w:tc>
        <w:tc>
          <w:tcPr>
            <w:tcW w:w="219" w:type="pc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54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Ciencias Básicas </w:t>
            </w:r>
          </w:p>
        </w:tc>
        <w:tc>
          <w:tcPr>
            <w:tcW w:w="262" w:type="pc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  <w:tc>
          <w:tcPr>
            <w:tcW w:w="790" w:type="pct"/>
            <w:gridSpan w:val="5"/>
            <w:vMerge w:val="restar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Ingenierías y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 Arquitectura</w:t>
            </w:r>
          </w:p>
        </w:tc>
        <w:tc>
          <w:tcPr>
            <w:tcW w:w="200" w:type="pct"/>
            <w:gridSpan w:val="2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  <w:tc>
          <w:tcPr>
            <w:tcW w:w="1198" w:type="pct"/>
            <w:gridSpan w:val="4"/>
            <w:vMerge w:val="restart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Medicina Humana, Obstetricia, Odontología</w:t>
            </w:r>
          </w:p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y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 Medicina Veterinaria</w:t>
            </w:r>
          </w:p>
        </w:tc>
        <w:tc>
          <w:tcPr>
            <w:tcW w:w="209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72</w:t>
            </w:r>
          </w:p>
        </w:tc>
      </w:tr>
      <w:tr w:rsidR="00386974" w:rsidRPr="00796269" w:rsidTr="00CF27D2">
        <w:trPr>
          <w:trHeight w:val="397"/>
        </w:trPr>
        <w:tc>
          <w:tcPr>
            <w:tcW w:w="816" w:type="pct"/>
            <w:gridSpan w:val="2"/>
            <w:vMerge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4" w:type="pct"/>
            <w:gridSpan w:val="5"/>
            <w:vMerge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5"/>
            <w:vMerge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vMerge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816" w:type="pct"/>
            <w:gridSpan w:val="2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Periodo Académico:</w:t>
            </w:r>
          </w:p>
        </w:tc>
        <w:tc>
          <w:tcPr>
            <w:tcW w:w="1525" w:type="pct"/>
            <w:gridSpan w:val="8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Periodo Académico Ordinario</w:t>
            </w:r>
          </w:p>
        </w:tc>
        <w:tc>
          <w:tcPr>
            <w:tcW w:w="26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46" w:type="pct"/>
            <w:gridSpan w:val="10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Periodo Académico Extraordinario</w:t>
            </w:r>
          </w:p>
        </w:tc>
        <w:tc>
          <w:tcPr>
            <w:tcW w:w="451" w:type="pct"/>
            <w:gridSpan w:val="3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1265" w:type="pct"/>
            <w:gridSpan w:val="5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Modalidad d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e Titulación:</w:t>
            </w:r>
          </w:p>
        </w:tc>
        <w:tc>
          <w:tcPr>
            <w:tcW w:w="1076" w:type="pct"/>
            <w:gridSpan w:val="5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Proyecto d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e Investigación.</w:t>
            </w:r>
          </w:p>
        </w:tc>
        <w:tc>
          <w:tcPr>
            <w:tcW w:w="262" w:type="pct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46" w:type="pct"/>
            <w:gridSpan w:val="10"/>
            <w:vAlign w:val="center"/>
          </w:tcPr>
          <w:p w:rsidR="00386974" w:rsidRPr="00796269" w:rsidRDefault="00CF27D2" w:rsidP="001B1749">
            <w:pPr>
              <w:pStyle w:val="Sinespaciad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Examen de Grado d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e Carácter Complexivo (Teórico – Teórico/Práctico)</w:t>
            </w:r>
          </w:p>
        </w:tc>
        <w:tc>
          <w:tcPr>
            <w:tcW w:w="451" w:type="pct"/>
            <w:gridSpan w:val="3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CF27D2">
        <w:trPr>
          <w:trHeight w:val="397"/>
        </w:trPr>
        <w:tc>
          <w:tcPr>
            <w:tcW w:w="541" w:type="pct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Tutorías</w:t>
            </w:r>
          </w:p>
        </w:tc>
        <w:tc>
          <w:tcPr>
            <w:tcW w:w="650" w:type="pct"/>
            <w:gridSpan w:val="3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Docente Tutor</w:t>
            </w:r>
          </w:p>
        </w:tc>
        <w:tc>
          <w:tcPr>
            <w:tcW w:w="254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58" w:type="pct"/>
            <w:gridSpan w:val="6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 xml:space="preserve">Tutor Académico 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796269">
              <w:rPr>
                <w:rFonts w:ascii="Century Gothic" w:hAnsi="Century Gothic" w:cs="Arial"/>
                <w:sz w:val="20"/>
                <w:szCs w:val="20"/>
              </w:rPr>
              <w:t>Prácticas</w:t>
            </w:r>
            <w:r w:rsidR="00CF27D2" w:rsidRPr="00796269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</w:tc>
        <w:tc>
          <w:tcPr>
            <w:tcW w:w="349" w:type="pct"/>
            <w:gridSpan w:val="2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386974" w:rsidRPr="00796269" w:rsidRDefault="00796269" w:rsidP="001B1749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sz w:val="20"/>
                <w:szCs w:val="20"/>
              </w:rPr>
              <w:t>Tutor Proceso Titulación</w:t>
            </w:r>
          </w:p>
        </w:tc>
        <w:tc>
          <w:tcPr>
            <w:tcW w:w="451" w:type="pct"/>
            <w:gridSpan w:val="3"/>
            <w:vAlign w:val="center"/>
          </w:tcPr>
          <w:p w:rsidR="00386974" w:rsidRPr="00796269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386974" w:rsidRPr="00796269" w:rsidRDefault="00386974" w:rsidP="00386974">
      <w:pPr>
        <w:pStyle w:val="Sinespaciado"/>
        <w:rPr>
          <w:rFonts w:ascii="Century Gothic" w:hAnsi="Century Gothic" w:cs="Arial"/>
          <w:sz w:val="20"/>
          <w:szCs w:val="20"/>
        </w:rPr>
      </w:pPr>
    </w:p>
    <w:p w:rsidR="00386974" w:rsidRPr="00796269" w:rsidRDefault="00CF27D2" w:rsidP="00386974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CF27D2">
        <w:rPr>
          <w:rFonts w:ascii="Century Gothic" w:hAnsi="Century Gothic" w:cs="Arial"/>
          <w:b/>
          <w:bCs/>
          <w:szCs w:val="20"/>
        </w:rPr>
        <w:t>Elementos Curriculares Generales</w:t>
      </w:r>
      <w:r w:rsidR="00386974" w:rsidRPr="00796269">
        <w:rPr>
          <w:rFonts w:ascii="Century Gothic" w:hAnsi="Century Gothic" w:cs="Arial"/>
          <w:b/>
          <w:bCs/>
          <w:sz w:val="20"/>
          <w:szCs w:val="20"/>
        </w:rPr>
        <w:t>:</w:t>
      </w:r>
      <w:r w:rsidR="00386974" w:rsidRPr="00796269">
        <w:rPr>
          <w:rFonts w:ascii="Century Gothic" w:hAnsi="Century Gothic" w:cs="Arial"/>
          <w:sz w:val="20"/>
          <w:szCs w:val="20"/>
        </w:rPr>
        <w:t xml:space="preserve"> </w:t>
      </w:r>
      <w:r w:rsidR="00386974" w:rsidRPr="00796269">
        <w:rPr>
          <w:rFonts w:ascii="Century Gothic" w:hAnsi="Century Gothic" w:cs="Arial"/>
          <w:color w:val="FF0000"/>
          <w:sz w:val="20"/>
          <w:szCs w:val="20"/>
        </w:rPr>
        <w:t>sumar el número de horas de cada componente de toda la malla.</w:t>
      </w:r>
    </w:p>
    <w:p w:rsidR="00386974" w:rsidRPr="00796269" w:rsidRDefault="00386974" w:rsidP="00386974">
      <w:pPr>
        <w:pStyle w:val="Sinespaciado"/>
        <w:ind w:left="360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386974" w:rsidRPr="00796269" w:rsidRDefault="00CF27D2" w:rsidP="00386974">
      <w:pPr>
        <w:pStyle w:val="Sinespaciado"/>
        <w:numPr>
          <w:ilvl w:val="1"/>
          <w:numId w:val="2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Organización de l</w:t>
      </w:r>
      <w:r w:rsidRPr="00796269">
        <w:rPr>
          <w:rFonts w:ascii="Century Gothic" w:hAnsi="Century Gothic" w:cs="Arial"/>
          <w:b/>
          <w:bCs/>
          <w:sz w:val="20"/>
          <w:szCs w:val="20"/>
        </w:rPr>
        <w:t>os Aprendizajes</w:t>
      </w:r>
      <w:r w:rsidR="00386974" w:rsidRPr="00796269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386974" w:rsidRPr="00796269" w:rsidRDefault="00386974" w:rsidP="00386974">
      <w:pPr>
        <w:pStyle w:val="Sinespaciad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4"/>
        <w:tblW w:w="9757" w:type="dxa"/>
        <w:tblLook w:val="04A0" w:firstRow="1" w:lastRow="0" w:firstColumn="1" w:lastColumn="0" w:noHBand="0" w:noVBand="1"/>
      </w:tblPr>
      <w:tblGrid>
        <w:gridCol w:w="2599"/>
        <w:gridCol w:w="3783"/>
        <w:gridCol w:w="3375"/>
      </w:tblGrid>
      <w:tr w:rsidR="00386974" w:rsidRPr="00796269" w:rsidTr="00D12737">
        <w:trPr>
          <w:trHeight w:val="397"/>
        </w:trPr>
        <w:tc>
          <w:tcPr>
            <w:tcW w:w="0" w:type="auto"/>
            <w:gridSpan w:val="3"/>
            <w:hideMark/>
          </w:tcPr>
          <w:p w:rsidR="00386974" w:rsidRPr="00796269" w:rsidRDefault="00CF27D2" w:rsidP="00CF27D2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szCs w:val="20"/>
                <w:lang w:eastAsia="es-EC"/>
              </w:rPr>
              <w:t xml:space="preserve">Número </w:t>
            </w:r>
            <w:r>
              <w:rPr>
                <w:rFonts w:cs="Arial"/>
                <w:b/>
                <w:bCs/>
                <w:szCs w:val="20"/>
                <w:lang w:eastAsia="es-EC"/>
              </w:rPr>
              <w:t>de Horas de Componentes de Aprendizaje de la Malla Curricular de l</w:t>
            </w:r>
            <w:r w:rsidRPr="00796269">
              <w:rPr>
                <w:rFonts w:cs="Arial"/>
                <w:b/>
                <w:bCs/>
                <w:szCs w:val="20"/>
                <w:lang w:eastAsia="es-EC"/>
              </w:rPr>
              <w:t>a Carrera</w:t>
            </w:r>
          </w:p>
        </w:tc>
      </w:tr>
      <w:tr w:rsidR="00386974" w:rsidRPr="00796269" w:rsidTr="00D12737">
        <w:trPr>
          <w:trHeight w:val="397"/>
        </w:trPr>
        <w:tc>
          <w:tcPr>
            <w:tcW w:w="0" w:type="auto"/>
            <w:vAlign w:val="center"/>
            <w:hideMark/>
          </w:tcPr>
          <w:p w:rsidR="00386974" w:rsidRPr="00796269" w:rsidRDefault="00CF27D2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>Componente d</w:t>
            </w:r>
            <w:r w:rsidRPr="00796269">
              <w:rPr>
                <w:rFonts w:cs="Arial"/>
                <w:szCs w:val="20"/>
                <w:lang w:eastAsia="es-EC"/>
              </w:rPr>
              <w:t>e Docencia </w:t>
            </w:r>
          </w:p>
        </w:tc>
        <w:tc>
          <w:tcPr>
            <w:tcW w:w="0" w:type="auto"/>
            <w:vAlign w:val="center"/>
            <w:hideMark/>
          </w:tcPr>
          <w:p w:rsidR="00386974" w:rsidRPr="00796269" w:rsidRDefault="00CF27D2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>Prácticas de Aplicación y</w:t>
            </w:r>
            <w:r w:rsidRPr="00796269">
              <w:rPr>
                <w:rFonts w:cs="Arial"/>
                <w:szCs w:val="20"/>
                <w:lang w:eastAsia="es-EC"/>
              </w:rPr>
              <w:t xml:space="preserve"> Experimentación </w:t>
            </w:r>
          </w:p>
        </w:tc>
        <w:tc>
          <w:tcPr>
            <w:tcW w:w="0" w:type="auto"/>
            <w:vAlign w:val="center"/>
            <w:hideMark/>
          </w:tcPr>
          <w:p w:rsidR="00386974" w:rsidRPr="00796269" w:rsidRDefault="00CF27D2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>Actividades d</w:t>
            </w:r>
            <w:r w:rsidRPr="00796269">
              <w:rPr>
                <w:rFonts w:cs="Arial"/>
                <w:szCs w:val="20"/>
                <w:lang w:eastAsia="es-EC"/>
              </w:rPr>
              <w:t>e Aprendizaje Autónomo</w:t>
            </w:r>
          </w:p>
        </w:tc>
      </w:tr>
      <w:tr w:rsidR="00386974" w:rsidRPr="00796269" w:rsidTr="00D12737">
        <w:trPr>
          <w:trHeight w:val="397"/>
        </w:trPr>
        <w:tc>
          <w:tcPr>
            <w:tcW w:w="0" w:type="auto"/>
            <w:noWrap/>
            <w:hideMark/>
          </w:tcPr>
          <w:p w:rsidR="00386974" w:rsidRPr="00796269" w:rsidRDefault="00386974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796269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386974" w:rsidRPr="00796269" w:rsidRDefault="00386974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796269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386974" w:rsidRPr="00796269" w:rsidRDefault="00386974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796269">
              <w:rPr>
                <w:rFonts w:cs="Arial"/>
                <w:szCs w:val="20"/>
                <w:lang w:eastAsia="es-EC"/>
              </w:rPr>
              <w:t> </w:t>
            </w:r>
          </w:p>
        </w:tc>
      </w:tr>
    </w:tbl>
    <w:p w:rsidR="00386974" w:rsidRPr="00796269" w:rsidRDefault="00386974" w:rsidP="00386974">
      <w:pPr>
        <w:pStyle w:val="Sinespaciad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386974" w:rsidRDefault="00386974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F27D2" w:rsidRDefault="00CF27D2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FE3E45" w:rsidRDefault="00FE3E45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  <w:sectPr w:rsidR="00FE3E45" w:rsidSect="005C073D">
          <w:headerReference w:type="default" r:id="rId8"/>
          <w:footerReference w:type="default" r:id="rId9"/>
          <w:pgSz w:w="16840" w:h="11907" w:orient="landscape" w:code="9"/>
          <w:pgMar w:top="2268" w:right="1418" w:bottom="851" w:left="1701" w:header="709" w:footer="284" w:gutter="0"/>
          <w:cols w:space="708"/>
          <w:docGrid w:linePitch="360"/>
        </w:sectPr>
      </w:pPr>
      <w:bookmarkStart w:id="1" w:name="_GoBack"/>
      <w:bookmarkEnd w:id="1"/>
    </w:p>
    <w:p w:rsidR="00D12737" w:rsidRPr="00796269" w:rsidRDefault="00D12737" w:rsidP="00386974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386974" w:rsidRPr="00D12737" w:rsidRDefault="00D12737" w:rsidP="005D3783">
      <w:pPr>
        <w:pStyle w:val="Sinespaciado"/>
        <w:numPr>
          <w:ilvl w:val="1"/>
          <w:numId w:val="2"/>
        </w:numPr>
        <w:ind w:left="0" w:firstLine="0"/>
        <w:jc w:val="both"/>
        <w:rPr>
          <w:rFonts w:ascii="Century Gothic" w:hAnsi="Century Gothic" w:cs="Arial"/>
          <w:b/>
          <w:bCs/>
          <w:sz w:val="18"/>
          <w:szCs w:val="20"/>
        </w:rPr>
      </w:pPr>
      <w:r w:rsidRPr="00D12737">
        <w:rPr>
          <w:rFonts w:ascii="Century Gothic" w:hAnsi="Century Gothic" w:cs="Arial"/>
          <w:b/>
          <w:bCs/>
          <w:sz w:val="20"/>
          <w:szCs w:val="20"/>
        </w:rPr>
        <w:t>Estructura Curricular</w:t>
      </w:r>
      <w:r w:rsidR="00386974" w:rsidRPr="00D12737">
        <w:rPr>
          <w:rFonts w:ascii="Century Gothic" w:hAnsi="Century Gothic" w:cs="Arial"/>
          <w:b/>
          <w:bCs/>
          <w:sz w:val="18"/>
          <w:szCs w:val="20"/>
        </w:rPr>
        <w:t>:</w:t>
      </w:r>
    </w:p>
    <w:p w:rsidR="00386974" w:rsidRPr="00796269" w:rsidRDefault="00386974" w:rsidP="00386974">
      <w:pPr>
        <w:pStyle w:val="Sinespaciado"/>
        <w:ind w:left="79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3799"/>
        <w:gridCol w:w="3314"/>
      </w:tblGrid>
      <w:tr w:rsidR="00386974" w:rsidRPr="00796269" w:rsidTr="005D378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D12737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Unidades de Organización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D12737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N° de Asignaturas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D12737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N° de Semestres</w:t>
            </w: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4" w:rsidRPr="00D12737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Unidad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4" w:rsidRPr="00D12737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 xml:space="preserve">Profesional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4" w:rsidRPr="00D12737" w:rsidRDefault="00386974" w:rsidP="001B1749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Titulación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D12737" w:rsidRDefault="00386974" w:rsidP="00D12737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 TOTALES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TOTAL</w:t>
            </w:r>
            <w:r w:rsidRPr="00796269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 </w:t>
            </w:r>
            <w:r w:rsidRPr="00796269">
              <w:rPr>
                <w:rFonts w:ascii="Century Gothic" w:hAnsi="Century Gothic" w:cs="Arial"/>
                <w:color w:val="FF0000"/>
                <w:sz w:val="20"/>
                <w:szCs w:val="20"/>
                <w:lang w:eastAsia="es-EC"/>
              </w:rPr>
              <w:t>de acuerdo al número de asignaturas declarado.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eastAsia="es-EC"/>
              </w:rPr>
            </w:pPr>
            <w:r w:rsidRPr="00D12737">
              <w:rPr>
                <w:rFonts w:ascii="Century Gothic" w:hAnsi="Century Gothic" w:cs="Arial"/>
                <w:b/>
                <w:sz w:val="20"/>
                <w:szCs w:val="20"/>
                <w:lang w:eastAsia="es-EC"/>
              </w:rPr>
              <w:t>TOTAL</w:t>
            </w:r>
            <w:r w:rsidRPr="00796269">
              <w:rPr>
                <w:rFonts w:ascii="Century Gothic" w:hAnsi="Century Gothic" w:cs="Arial"/>
                <w:sz w:val="20"/>
                <w:szCs w:val="20"/>
                <w:lang w:eastAsia="es-EC"/>
              </w:rPr>
              <w:t xml:space="preserve"> </w:t>
            </w:r>
            <w:r w:rsidRPr="00796269">
              <w:rPr>
                <w:rFonts w:ascii="Century Gothic" w:hAnsi="Century Gothic" w:cs="Arial"/>
                <w:color w:val="FF0000"/>
                <w:sz w:val="20"/>
                <w:szCs w:val="20"/>
                <w:lang w:eastAsia="es-EC"/>
              </w:rPr>
              <w:t>de acuerdo al número de semestres declarado.</w:t>
            </w:r>
          </w:p>
        </w:tc>
      </w:tr>
    </w:tbl>
    <w:p w:rsidR="00386974" w:rsidRPr="00796269" w:rsidRDefault="00386974" w:rsidP="00386974">
      <w:pPr>
        <w:pStyle w:val="Sinespaciado"/>
        <w:ind w:left="792"/>
        <w:jc w:val="both"/>
        <w:rPr>
          <w:rFonts w:ascii="Century Gothic" w:hAnsi="Century Gothic" w:cs="Arial"/>
          <w:b/>
          <w:sz w:val="20"/>
          <w:szCs w:val="20"/>
        </w:rPr>
      </w:pPr>
    </w:p>
    <w:p w:rsidR="00386974" w:rsidRPr="00796269" w:rsidRDefault="00D12737" w:rsidP="005D3783">
      <w:pPr>
        <w:pStyle w:val="Sinespaciado"/>
        <w:numPr>
          <w:ilvl w:val="1"/>
          <w:numId w:val="2"/>
        </w:numPr>
        <w:ind w:left="0" w:firstLine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96269">
        <w:rPr>
          <w:rFonts w:ascii="Century Gothic" w:hAnsi="Century Gothic" w:cs="Arial"/>
          <w:b/>
          <w:bCs/>
          <w:sz w:val="20"/>
          <w:szCs w:val="20"/>
        </w:rPr>
        <w:t xml:space="preserve">Campos </w:t>
      </w:r>
      <w:r>
        <w:rPr>
          <w:rFonts w:ascii="Century Gothic" w:hAnsi="Century Gothic" w:cs="Arial"/>
          <w:b/>
          <w:bCs/>
          <w:sz w:val="20"/>
          <w:szCs w:val="20"/>
        </w:rPr>
        <w:t>d</w:t>
      </w:r>
      <w:r w:rsidRPr="00796269">
        <w:rPr>
          <w:rFonts w:ascii="Century Gothic" w:hAnsi="Century Gothic" w:cs="Arial"/>
          <w:b/>
          <w:bCs/>
          <w:sz w:val="20"/>
          <w:szCs w:val="20"/>
        </w:rPr>
        <w:t>e Formación Curricular:</w:t>
      </w:r>
    </w:p>
    <w:p w:rsidR="00386974" w:rsidRPr="00796269" w:rsidRDefault="00386974" w:rsidP="00386974">
      <w:pPr>
        <w:pStyle w:val="Sinespaciado"/>
        <w:ind w:left="79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page" w:tblpXSpec="center" w:tblpY="23"/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617"/>
      </w:tblGrid>
      <w:tr w:rsidR="00386974" w:rsidRPr="00796269" w:rsidTr="005D3783">
        <w:trPr>
          <w:trHeight w:val="397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D12737" w:rsidP="00D12737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Campos d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e Formación Curricular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D12737" w:rsidP="00D12737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N</w:t>
            </w: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úmero de Asignaturas de l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a Malla Curricular</w:t>
            </w:r>
          </w:p>
        </w:tc>
      </w:tr>
      <w:tr w:rsidR="00386974" w:rsidRPr="00796269" w:rsidTr="005D3783">
        <w:trPr>
          <w:trHeight w:val="397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386974" w:rsidP="00D12737">
            <w:pPr>
              <w:jc w:val="left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Fundamentos teóricos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386974" w:rsidP="00D12737">
            <w:pPr>
              <w:jc w:val="left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Praxis profesional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386974" w:rsidP="00D12737">
            <w:pPr>
              <w:jc w:val="left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Epistemología y metodología de la investigación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386974" w:rsidP="00D12737">
            <w:pPr>
              <w:jc w:val="left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Integración de saberes contextos y cultura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4" w:rsidRPr="00796269" w:rsidRDefault="00386974" w:rsidP="00D12737">
            <w:pPr>
              <w:jc w:val="left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Comunicación y lenguajes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74" w:rsidRPr="00796269" w:rsidRDefault="00386974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</w:tbl>
    <w:p w:rsidR="00D12737" w:rsidRDefault="00D12737" w:rsidP="00386974">
      <w:pPr>
        <w:pStyle w:val="Sinespaciado"/>
        <w:ind w:left="792"/>
        <w:jc w:val="both"/>
        <w:rPr>
          <w:rFonts w:ascii="Century Gothic" w:hAnsi="Century Gothic" w:cs="Arial"/>
          <w:b/>
          <w:sz w:val="20"/>
          <w:szCs w:val="20"/>
        </w:rPr>
      </w:pPr>
    </w:p>
    <w:p w:rsidR="00386974" w:rsidRPr="00796269" w:rsidRDefault="00D12737" w:rsidP="005D3783">
      <w:pPr>
        <w:pStyle w:val="Sinespaciado"/>
        <w:numPr>
          <w:ilvl w:val="1"/>
          <w:numId w:val="2"/>
        </w:numPr>
        <w:ind w:left="0" w:firstLine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96269">
        <w:rPr>
          <w:rFonts w:ascii="Century Gothic" w:hAnsi="Century Gothic" w:cs="Arial"/>
          <w:b/>
          <w:bCs/>
          <w:sz w:val="20"/>
          <w:szCs w:val="20"/>
        </w:rPr>
        <w:t>Elementos Dinamizadores</w:t>
      </w:r>
    </w:p>
    <w:p w:rsidR="00386974" w:rsidRPr="005D3783" w:rsidRDefault="00386974" w:rsidP="005D3783">
      <w:pPr>
        <w:pStyle w:val="Sinespaciado"/>
        <w:numPr>
          <w:ilvl w:val="2"/>
          <w:numId w:val="2"/>
        </w:numPr>
        <w:ind w:left="851" w:hanging="425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D3783">
        <w:rPr>
          <w:rFonts w:ascii="Century Gothic" w:hAnsi="Century Gothic" w:cs="Arial"/>
          <w:b/>
          <w:bCs/>
          <w:sz w:val="20"/>
          <w:szCs w:val="20"/>
        </w:rPr>
        <w:t xml:space="preserve">Prácticas </w:t>
      </w:r>
      <w:r w:rsidR="005D3783" w:rsidRPr="005D3783">
        <w:rPr>
          <w:rFonts w:ascii="Century Gothic" w:hAnsi="Century Gothic" w:cs="Arial"/>
          <w:b/>
          <w:bCs/>
          <w:sz w:val="20"/>
          <w:szCs w:val="20"/>
        </w:rPr>
        <w:t>Pre-profesionales</w:t>
      </w:r>
    </w:p>
    <w:p w:rsidR="00386974" w:rsidRPr="005D3783" w:rsidRDefault="00386974" w:rsidP="005D3783">
      <w:pPr>
        <w:pStyle w:val="Sinespaciado"/>
        <w:numPr>
          <w:ilvl w:val="3"/>
          <w:numId w:val="2"/>
        </w:numPr>
        <w:ind w:left="1701" w:hanging="85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D3783">
        <w:rPr>
          <w:rFonts w:ascii="Century Gothic" w:hAnsi="Century Gothic" w:cs="Arial"/>
          <w:b/>
          <w:sz w:val="20"/>
          <w:szCs w:val="20"/>
        </w:rPr>
        <w:t>Dentro de la Malla</w:t>
      </w:r>
    </w:p>
    <w:tbl>
      <w:tblPr>
        <w:tblpPr w:leftFromText="141" w:rightFromText="141" w:vertAnchor="text" w:horzAnchor="page" w:tblpX="1201" w:tblpY="136"/>
        <w:tblW w:w="8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195"/>
        <w:gridCol w:w="1701"/>
        <w:gridCol w:w="2442"/>
      </w:tblGrid>
      <w:tr w:rsidR="005D3783" w:rsidRPr="00796269" w:rsidTr="005D3783">
        <w:trPr>
          <w:trHeight w:val="6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Denominación de la Asignatura d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e Práctica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Semestre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Horas Semestre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Total de Horas e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n Carrera</w:t>
            </w:r>
          </w:p>
        </w:tc>
      </w:tr>
      <w:tr w:rsidR="005D3783" w:rsidRPr="00796269" w:rsidTr="005D3783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</w:tr>
      <w:tr w:rsidR="005D3783" w:rsidRPr="00796269" w:rsidTr="005D3783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</w:tr>
    </w:tbl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D3783" w:rsidRPr="00D12737" w:rsidRDefault="005D3783" w:rsidP="005D3783">
      <w:pPr>
        <w:pStyle w:val="Sinespaciado"/>
        <w:ind w:left="172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386974" w:rsidRPr="005D3783" w:rsidRDefault="00386974" w:rsidP="005D3783">
      <w:pPr>
        <w:pStyle w:val="Sinespaciado"/>
        <w:numPr>
          <w:ilvl w:val="3"/>
          <w:numId w:val="2"/>
        </w:numPr>
        <w:ind w:hanging="877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D3783">
        <w:rPr>
          <w:rFonts w:ascii="Century Gothic" w:hAnsi="Century Gothic" w:cs="Arial"/>
          <w:b/>
          <w:sz w:val="20"/>
          <w:szCs w:val="20"/>
        </w:rPr>
        <w:t>Fuera de la Malla:</w:t>
      </w:r>
    </w:p>
    <w:p w:rsidR="005D3783" w:rsidRDefault="005D3783" w:rsidP="005D3783">
      <w:pPr>
        <w:pStyle w:val="Sinespaciado"/>
        <w:ind w:left="-1134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386974" w:rsidRPr="00796269" w:rsidRDefault="00386974" w:rsidP="005D3783">
      <w:pPr>
        <w:pStyle w:val="Sinespaciado"/>
        <w:ind w:left="-113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96269">
        <w:rPr>
          <w:rFonts w:ascii="Century Gothic" w:hAnsi="Century Gothic" w:cs="Arial"/>
          <w:b/>
          <w:bCs/>
          <w:sz w:val="20"/>
          <w:szCs w:val="20"/>
        </w:rPr>
        <w:t>Número de horas en la carrera:</w:t>
      </w:r>
    </w:p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Y="12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5"/>
      </w:tblGrid>
      <w:tr w:rsidR="005D3783" w:rsidRPr="00796269" w:rsidTr="005D3783">
        <w:trPr>
          <w:trHeight w:val="417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Requisitos para Inscripción en e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l Proceso</w:t>
            </w:r>
          </w:p>
        </w:tc>
      </w:tr>
      <w:tr w:rsidR="005D3783" w:rsidRPr="00796269" w:rsidTr="005D3783">
        <w:trPr>
          <w:trHeight w:val="339"/>
        </w:trPr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</w:p>
        </w:tc>
      </w:tr>
      <w:tr w:rsidR="005D3783" w:rsidRPr="00796269" w:rsidTr="005D3783">
        <w:trPr>
          <w:trHeight w:val="339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5D3783" w:rsidRPr="00796269" w:rsidTr="005D3783">
        <w:trPr>
          <w:trHeight w:val="74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5D3783" w:rsidRPr="00796269" w:rsidTr="005D3783">
        <w:trPr>
          <w:trHeight w:val="74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5D3783" w:rsidRPr="00796269" w:rsidTr="005D3783">
        <w:trPr>
          <w:trHeight w:val="74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5D3783" w:rsidRPr="00796269" w:rsidTr="005D3783">
        <w:trPr>
          <w:trHeight w:val="74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</w:tbl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5D3783">
      <w:pPr>
        <w:pStyle w:val="Sinespaciado"/>
        <w:ind w:left="-1134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Default="00386974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D12737" w:rsidRDefault="00D12737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D12737" w:rsidRDefault="00D12737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D12737" w:rsidRDefault="00D12737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5D3783" w:rsidRDefault="005D3783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5D3783" w:rsidRDefault="005D3783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5D3783" w:rsidRDefault="005D3783" w:rsidP="00D12737">
      <w:pPr>
        <w:pStyle w:val="Sinespaciado"/>
        <w:ind w:left="360"/>
        <w:jc w:val="center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386974">
      <w:pPr>
        <w:pStyle w:val="Sinespaciado"/>
        <w:ind w:left="360"/>
        <w:rPr>
          <w:rFonts w:ascii="Century Gothic" w:hAnsi="Century Gothic" w:cs="Arial"/>
          <w:sz w:val="20"/>
          <w:szCs w:val="20"/>
        </w:rPr>
      </w:pPr>
    </w:p>
    <w:p w:rsidR="00386974" w:rsidRPr="00796269" w:rsidRDefault="00386974" w:rsidP="005D3783">
      <w:pPr>
        <w:pStyle w:val="Sinespaciado"/>
        <w:numPr>
          <w:ilvl w:val="2"/>
          <w:numId w:val="2"/>
        </w:numPr>
        <w:ind w:left="1701" w:hanging="85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96269">
        <w:rPr>
          <w:rFonts w:ascii="Century Gothic" w:hAnsi="Century Gothic" w:cs="Arial"/>
          <w:b/>
          <w:bCs/>
          <w:sz w:val="20"/>
          <w:szCs w:val="20"/>
        </w:rPr>
        <w:lastRenderedPageBreak/>
        <w:t>Itinerarios:</w:t>
      </w:r>
    </w:p>
    <w:p w:rsidR="00386974" w:rsidRPr="00796269" w:rsidRDefault="00386974" w:rsidP="00386974">
      <w:pPr>
        <w:pStyle w:val="Sinespaciado"/>
        <w:ind w:left="1224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553"/>
        <w:gridCol w:w="4306"/>
      </w:tblGrid>
      <w:tr w:rsidR="00386974" w:rsidRPr="00796269" w:rsidTr="005D37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Nombre d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el Itinerario: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</w:tr>
      <w:tr w:rsidR="00386974" w:rsidRPr="00796269" w:rsidTr="005D3783">
        <w:trPr>
          <w:trHeight w:val="8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Ámbito: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D12737">
            <w:pP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color w:val="000000" w:themeColor="text1"/>
                <w:szCs w:val="20"/>
                <w:lang w:eastAsia="es-EC"/>
              </w:rPr>
              <w:t>Campos d</w:t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 xml:space="preserve">e Estudio </w:t>
            </w:r>
            <w:r>
              <w:rPr>
                <w:rFonts w:cs="Arial"/>
                <w:color w:val="000000" w:themeColor="text1"/>
                <w:szCs w:val="20"/>
                <w:lang w:eastAsia="es-EC"/>
              </w:rPr>
              <w:t>e Intervención de l</w:t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a</w:t>
            </w:r>
            <w:r>
              <w:rPr>
                <w:rFonts w:cs="Arial"/>
                <w:color w:val="000000" w:themeColor="text1"/>
                <w:szCs w:val="20"/>
                <w:lang w:eastAsia="es-EC"/>
              </w:rPr>
              <w:t xml:space="preserve"> profesión</w:t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 xml:space="preserve"> </w:t>
            </w:r>
          </w:p>
        </w:tc>
      </w:tr>
      <w:tr w:rsidR="00386974" w:rsidRPr="00796269" w:rsidTr="005D3783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Multidisciplinares</w:t>
            </w:r>
          </w:p>
        </w:tc>
      </w:tr>
      <w:tr w:rsidR="00386974" w:rsidRPr="00796269" w:rsidTr="005D378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proofErr w:type="spellStart"/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Multiprofesionales</w:t>
            </w:r>
            <w:proofErr w:type="spellEnd"/>
          </w:p>
        </w:tc>
      </w:tr>
      <w:tr w:rsidR="00386974" w:rsidRPr="00796269" w:rsidTr="005D3783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Interculturales</w:t>
            </w:r>
          </w:p>
        </w:tc>
      </w:tr>
      <w:tr w:rsidR="00386974" w:rsidRPr="00796269" w:rsidTr="005D378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386974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Investigativos</w:t>
            </w:r>
          </w:p>
        </w:tc>
      </w:tr>
      <w:tr w:rsidR="00386974" w:rsidRPr="00796269" w:rsidTr="005D3783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6974" w:rsidRPr="00796269" w:rsidRDefault="00D12737" w:rsidP="001B1749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Asignaturas q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ue Conforman:</w:t>
            </w:r>
          </w:p>
        </w:tc>
      </w:tr>
      <w:tr w:rsidR="00386974" w:rsidRPr="00796269" w:rsidTr="005D3783">
        <w:trPr>
          <w:trHeight w:val="231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4" w:rsidRPr="00796269" w:rsidRDefault="00D12737" w:rsidP="001B1749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color w:val="000000" w:themeColor="text1"/>
                <w:szCs w:val="20"/>
                <w:lang w:eastAsia="es-EC"/>
              </w:rPr>
              <w:t>Nombre de l</w:t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a Asignatura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974" w:rsidRPr="00796269" w:rsidRDefault="00D12737" w:rsidP="001B1749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Semestre</w:t>
            </w:r>
          </w:p>
        </w:tc>
      </w:tr>
      <w:tr w:rsidR="00386974" w:rsidRPr="00796269" w:rsidTr="005D3783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</w:tr>
      <w:tr w:rsidR="00386974" w:rsidRPr="00796269" w:rsidTr="005D3783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74" w:rsidRPr="00796269" w:rsidRDefault="00D12737" w:rsidP="001B1749">
            <w:pPr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</w:tr>
    </w:tbl>
    <w:p w:rsidR="005D3783" w:rsidRDefault="005D3783" w:rsidP="005D3783">
      <w:pPr>
        <w:pStyle w:val="Sinespaciado"/>
        <w:ind w:left="1224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386974" w:rsidRPr="00796269" w:rsidRDefault="00386974" w:rsidP="00386974">
      <w:pPr>
        <w:pStyle w:val="Sinespaciado"/>
        <w:numPr>
          <w:ilvl w:val="2"/>
          <w:numId w:val="2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96269">
        <w:rPr>
          <w:rFonts w:ascii="Century Gothic" w:hAnsi="Century Gothic" w:cs="Arial"/>
          <w:b/>
          <w:bCs/>
          <w:sz w:val="20"/>
          <w:szCs w:val="20"/>
        </w:rPr>
        <w:t>Cátedras Integradoras</w:t>
      </w:r>
    </w:p>
    <w:p w:rsidR="00386974" w:rsidRPr="00796269" w:rsidRDefault="00386974" w:rsidP="00386974">
      <w:pPr>
        <w:pStyle w:val="Sinespaciado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1104"/>
        <w:gridCol w:w="1598"/>
      </w:tblGrid>
      <w:tr w:rsidR="00386974" w:rsidRPr="00796269" w:rsidTr="005D3783">
        <w:trPr>
          <w:trHeight w:val="397"/>
        </w:trPr>
        <w:tc>
          <w:tcPr>
            <w:tcW w:w="0" w:type="auto"/>
            <w:vAlign w:val="center"/>
          </w:tcPr>
          <w:p w:rsidR="00386974" w:rsidRPr="00796269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 l</w:t>
            </w:r>
            <w:r w:rsidRPr="007962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 Asignatura Integradora</w:t>
            </w:r>
          </w:p>
        </w:tc>
        <w:tc>
          <w:tcPr>
            <w:tcW w:w="0" w:type="auto"/>
            <w:vAlign w:val="center"/>
          </w:tcPr>
          <w:p w:rsidR="00386974" w:rsidRPr="00796269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598" w:type="dxa"/>
            <w:vAlign w:val="center"/>
          </w:tcPr>
          <w:p w:rsidR="00386974" w:rsidRPr="00796269" w:rsidRDefault="00D12737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62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Horas</w:t>
            </w: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86974" w:rsidRPr="00796269" w:rsidTr="005D3783">
        <w:trPr>
          <w:trHeight w:val="397"/>
        </w:trPr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86974" w:rsidRPr="00796269" w:rsidRDefault="00386974" w:rsidP="00D1273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6178"/>
      </w:tblGrid>
      <w:tr w:rsidR="005D3783" w:rsidRPr="00796269" w:rsidTr="005D3783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Responsable (S):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szCs w:val="20"/>
              </w:rPr>
              <w:br/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Nombre: __________________________________</w:t>
            </w:r>
            <w:r w:rsidRPr="00796269">
              <w:rPr>
                <w:rFonts w:cs="Arial"/>
                <w:szCs w:val="20"/>
              </w:rPr>
              <w:br/>
            </w:r>
            <w:r w:rsidRPr="00796269">
              <w:rPr>
                <w:rFonts w:cs="Arial"/>
                <w:szCs w:val="20"/>
              </w:rPr>
              <w:br/>
            </w:r>
          </w:p>
          <w:p w:rsidR="005D3783" w:rsidRPr="00796269" w:rsidRDefault="005D3783" w:rsidP="005D3783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F:) ……………………………………………………………………</w:t>
            </w:r>
          </w:p>
        </w:tc>
      </w:tr>
      <w:tr w:rsidR="005D3783" w:rsidRPr="00796269" w:rsidTr="005D378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83" w:rsidRPr="00796269" w:rsidRDefault="005D3783" w:rsidP="005D3783">
            <w:pP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Lugar y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 xml:space="preserve"> Fecha: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D3783" w:rsidRPr="00796269" w:rsidRDefault="005D3783" w:rsidP="005D3783">
            <w:pPr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 </w:t>
            </w:r>
          </w:p>
        </w:tc>
      </w:tr>
      <w:tr w:rsidR="005D3783" w:rsidRPr="00796269" w:rsidTr="005D378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83" w:rsidRPr="00796269" w:rsidRDefault="005D3783" w:rsidP="005D3783">
            <w:pPr>
              <w:spacing w:after="240"/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Revisión y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 xml:space="preserve"> Aprobación:</w:t>
            </w:r>
            <w:r w:rsidRPr="00796269">
              <w:rPr>
                <w:rFonts w:cs="Arial"/>
                <w:szCs w:val="20"/>
              </w:rPr>
              <w:br/>
            </w:r>
            <w:r w:rsidRPr="00796269">
              <w:rPr>
                <w:rFonts w:cs="Arial"/>
                <w:szCs w:val="20"/>
              </w:rPr>
              <w:br/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D3783" w:rsidRPr="00796269" w:rsidRDefault="005D3783" w:rsidP="005D3783">
            <w:pPr>
              <w:spacing w:after="240"/>
              <w:jc w:val="center"/>
              <w:rPr>
                <w:rFonts w:cs="Arial"/>
                <w:bCs/>
                <w:color w:val="000000"/>
                <w:szCs w:val="20"/>
                <w:lang w:eastAsia="es-EC"/>
              </w:rPr>
            </w:pPr>
            <w:r w:rsidRPr="00796269">
              <w:rPr>
                <w:rFonts w:cs="Arial"/>
                <w:bCs/>
                <w:color w:val="000000"/>
                <w:szCs w:val="20"/>
                <w:lang w:eastAsia="es-EC"/>
              </w:rPr>
              <w:br/>
            </w:r>
            <w:r w:rsidRPr="00796269">
              <w:rPr>
                <w:rFonts w:cs="Arial"/>
                <w:bCs/>
                <w:color w:val="000000"/>
                <w:szCs w:val="20"/>
                <w:lang w:eastAsia="es-EC"/>
              </w:rPr>
              <w:br/>
            </w:r>
          </w:p>
          <w:p w:rsidR="005D3783" w:rsidRPr="00796269" w:rsidRDefault="005D3783" w:rsidP="005D3783">
            <w:pPr>
              <w:spacing w:after="240"/>
              <w:jc w:val="center"/>
              <w:rPr>
                <w:rFonts w:cs="Arial"/>
                <w:color w:val="000000" w:themeColor="text1"/>
                <w:szCs w:val="20"/>
                <w:lang w:eastAsia="es-EC"/>
              </w:rPr>
            </w:pPr>
            <w:r w:rsidRPr="00796269">
              <w:rPr>
                <w:rFonts w:cs="Arial"/>
                <w:szCs w:val="20"/>
              </w:rPr>
              <w:br/>
            </w:r>
            <w:r w:rsidRPr="00796269">
              <w:rPr>
                <w:rFonts w:cs="Arial"/>
                <w:color w:val="000000" w:themeColor="text1"/>
                <w:szCs w:val="20"/>
                <w:lang w:eastAsia="es-EC"/>
              </w:rPr>
              <w:t>……………………………………………………………………………</w:t>
            </w:r>
            <w:r w:rsidRPr="00796269">
              <w:rPr>
                <w:rFonts w:cs="Arial"/>
                <w:szCs w:val="20"/>
              </w:rPr>
              <w:br/>
            </w:r>
            <w:r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Director d</w:t>
            </w:r>
            <w:r w:rsidRPr="00796269">
              <w:rPr>
                <w:rFonts w:cs="Arial"/>
                <w:b/>
                <w:bCs/>
                <w:color w:val="000000" w:themeColor="text1"/>
                <w:szCs w:val="20"/>
                <w:lang w:eastAsia="es-EC"/>
              </w:rPr>
              <w:t>e Carrera</w:t>
            </w:r>
          </w:p>
        </w:tc>
      </w:tr>
    </w:tbl>
    <w:p w:rsidR="005C073D" w:rsidRPr="00796269" w:rsidRDefault="005C073D" w:rsidP="00263493">
      <w:pPr>
        <w:rPr>
          <w:szCs w:val="20"/>
        </w:rPr>
      </w:pPr>
    </w:p>
    <w:sectPr w:rsidR="005C073D" w:rsidRPr="00796269" w:rsidSect="00FE3E45">
      <w:headerReference w:type="default" r:id="rId10"/>
      <w:pgSz w:w="11907" w:h="16840" w:code="9"/>
      <w:pgMar w:top="1418" w:right="851" w:bottom="1701" w:left="226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D3" w:rsidRDefault="00F478D3" w:rsidP="005B7590">
      <w:pPr>
        <w:spacing w:line="240" w:lineRule="auto"/>
      </w:pPr>
      <w:r>
        <w:separator/>
      </w:r>
    </w:p>
  </w:endnote>
  <w:endnote w:type="continuationSeparator" w:id="0">
    <w:p w:rsidR="00F478D3" w:rsidRDefault="00F478D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18781"/>
      <w:docPartObj>
        <w:docPartGallery w:val="Page Numbers (Bottom of Page)"/>
        <w:docPartUnique/>
      </w:docPartObj>
    </w:sdtPr>
    <w:sdtEndPr/>
    <w:sdtContent>
      <w:sdt>
        <w:sdtPr>
          <w:id w:val="-52139733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A1AE1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A1AE1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D3" w:rsidRDefault="00F478D3" w:rsidP="005B7590">
      <w:pPr>
        <w:spacing w:line="240" w:lineRule="auto"/>
      </w:pPr>
      <w:r>
        <w:separator/>
      </w:r>
    </w:p>
  </w:footnote>
  <w:footnote w:type="continuationSeparator" w:id="0">
    <w:p w:rsidR="00F478D3" w:rsidRDefault="00F478D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716597" w:rsidRDefault="00386974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716597">
      <w:rPr>
        <w:lang w:val="es-EC"/>
      </w:rPr>
      <w:t>UNACH-DGF</w:t>
    </w:r>
    <w:r w:rsidR="0026780A" w:rsidRPr="00716597">
      <w:rPr>
        <w:lang w:val="es-EC"/>
      </w:rPr>
      <w:t>-01-0</w:t>
    </w:r>
    <w:r w:rsidRPr="00716597">
      <w:rPr>
        <w:lang w:val="es-EC"/>
      </w:rPr>
      <w:t>2</w:t>
    </w:r>
    <w:r w:rsidR="001D5C92" w:rsidRPr="00716597">
      <w:rPr>
        <w:lang w:val="es-EC"/>
      </w:rPr>
      <w:t>-0</w:t>
    </w:r>
    <w:r w:rsidRPr="00716597">
      <w:rPr>
        <w:lang w:val="es-EC"/>
      </w:rPr>
      <w:t>2</w:t>
    </w:r>
    <w:r w:rsidR="001D5C92" w:rsidRPr="00716597">
      <w:rPr>
        <w:lang w:val="es-EC"/>
      </w:rPr>
      <w:t>.01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83" w:rsidRDefault="005D3783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413BF8BE" wp14:editId="34C25762">
          <wp:simplePos x="0" y="0"/>
          <wp:positionH relativeFrom="column">
            <wp:posOffset>-1514475</wp:posOffset>
          </wp:positionH>
          <wp:positionV relativeFrom="paragraph">
            <wp:posOffset>-429260</wp:posOffset>
          </wp:positionV>
          <wp:extent cx="7561168" cy="10677525"/>
          <wp:effectExtent l="0" t="0" r="190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783" w:rsidRDefault="005D3783">
    <w:pPr>
      <w:pStyle w:val="Encabezado"/>
      <w:rPr>
        <w:lang w:val="es-EC"/>
      </w:rPr>
    </w:pPr>
  </w:p>
  <w:p w:rsidR="005D3783" w:rsidRDefault="005D3783">
    <w:pPr>
      <w:pStyle w:val="Encabezado"/>
      <w:rPr>
        <w:lang w:val="es-EC"/>
      </w:rPr>
    </w:pPr>
  </w:p>
  <w:p w:rsidR="005D3783" w:rsidRPr="0026780A" w:rsidRDefault="005D3783">
    <w:pPr>
      <w:pStyle w:val="Encabezado"/>
      <w:rPr>
        <w:color w:val="FF0000"/>
        <w:lang w:val="es-EC"/>
      </w:rPr>
    </w:pPr>
  </w:p>
  <w:p w:rsidR="005D3783" w:rsidRPr="00DA1AE1" w:rsidRDefault="005D378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DA1AE1">
      <w:rPr>
        <w:lang w:val="es-EC"/>
      </w:rPr>
      <w:t>UNACH-DGF-01-02.02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111D"/>
    <w:multiLevelType w:val="multilevel"/>
    <w:tmpl w:val="D180C7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23E5E"/>
    <w:rsid w:val="001A79E8"/>
    <w:rsid w:val="001D5C92"/>
    <w:rsid w:val="00224099"/>
    <w:rsid w:val="00263493"/>
    <w:rsid w:val="0026780A"/>
    <w:rsid w:val="00386974"/>
    <w:rsid w:val="00455AB5"/>
    <w:rsid w:val="005B7590"/>
    <w:rsid w:val="005C073D"/>
    <w:rsid w:val="005D3783"/>
    <w:rsid w:val="006657E8"/>
    <w:rsid w:val="00716597"/>
    <w:rsid w:val="00796269"/>
    <w:rsid w:val="009673FF"/>
    <w:rsid w:val="00A13C64"/>
    <w:rsid w:val="00B9529F"/>
    <w:rsid w:val="00C04052"/>
    <w:rsid w:val="00C74771"/>
    <w:rsid w:val="00CF27D2"/>
    <w:rsid w:val="00D12737"/>
    <w:rsid w:val="00DA1AE1"/>
    <w:rsid w:val="00DF7778"/>
    <w:rsid w:val="00E37A90"/>
    <w:rsid w:val="00EC560F"/>
    <w:rsid w:val="00F478D3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FA24DE"/>
  <w15:docId w15:val="{6B419EC5-A830-48A6-AA9E-EA298F6C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Sinespaciado">
    <w:name w:val="No Spacing"/>
    <w:uiPriority w:val="1"/>
    <w:qFormat/>
    <w:rsid w:val="00386974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9108-E4D4-4083-B44D-696B043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cp:lastPrinted>2018-11-28T16:39:00Z</cp:lastPrinted>
  <dcterms:created xsi:type="dcterms:W3CDTF">2018-11-05T14:04:00Z</dcterms:created>
  <dcterms:modified xsi:type="dcterms:W3CDTF">2018-11-28T16:40:00Z</dcterms:modified>
</cp:coreProperties>
</file>