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9010" w:tblpY="338"/>
        <w:tblW w:w="2328" w:type="dxa"/>
        <w:tblLook w:val="01E0" w:firstRow="1" w:lastRow="1" w:firstColumn="1" w:lastColumn="1" w:noHBand="0" w:noVBand="0"/>
      </w:tblPr>
      <w:tblGrid>
        <w:gridCol w:w="2328"/>
      </w:tblGrid>
      <w:tr w:rsidR="007A610E" w:rsidRPr="00AE3CDA" w14:paraId="5E45EAE0" w14:textId="77777777" w:rsidTr="008D7E17">
        <w:trPr>
          <w:trHeight w:val="75"/>
        </w:trPr>
        <w:tc>
          <w:tcPr>
            <w:tcW w:w="2328" w:type="dxa"/>
            <w:vAlign w:val="center"/>
          </w:tcPr>
          <w:p w14:paraId="24760260" w14:textId="6C310077" w:rsidR="007A610E" w:rsidRPr="007A610E" w:rsidRDefault="007A610E" w:rsidP="008D7E17">
            <w:pPr>
              <w:pStyle w:val="Ttulo6"/>
              <w:spacing w:before="0" w:after="0"/>
              <w:rPr>
                <w:rFonts w:ascii="Arial" w:hAnsi="Arial" w:cs="Arial"/>
                <w:b w:val="0"/>
                <w:sz w:val="18"/>
                <w:szCs w:val="18"/>
              </w:rPr>
            </w:pPr>
            <w:bookmarkStart w:id="0" w:name="_Hlk507772478"/>
          </w:p>
        </w:tc>
      </w:tr>
      <w:bookmarkEnd w:id="0"/>
    </w:tbl>
    <w:p w14:paraId="7D947534" w14:textId="157A9F2E" w:rsidR="000A4E21" w:rsidRDefault="000A4E21" w:rsidP="00BE1E57"/>
    <w:p w14:paraId="436137B7" w14:textId="77777777" w:rsidR="007A610E" w:rsidRDefault="007A610E" w:rsidP="00BE1E57"/>
    <w:p w14:paraId="03A3352F" w14:textId="17B9AF38" w:rsidR="007A610E" w:rsidRDefault="007A610E" w:rsidP="00BE1E57"/>
    <w:p w14:paraId="4983B4EF" w14:textId="5CC11A80" w:rsidR="00443909" w:rsidRDefault="00443909" w:rsidP="00BE1E57"/>
    <w:p w14:paraId="0387ED14" w14:textId="77777777" w:rsidR="00443909" w:rsidRPr="009F2AD0" w:rsidRDefault="00443909" w:rsidP="00443909">
      <w:pPr>
        <w:pStyle w:val="Ttulo2"/>
        <w:spacing w:line="360" w:lineRule="auto"/>
        <w:jc w:val="both"/>
        <w:rPr>
          <w:rFonts w:ascii="Arial" w:hAnsi="Arial" w:cs="Arial"/>
          <w:sz w:val="22"/>
          <w:szCs w:val="22"/>
        </w:rPr>
      </w:pPr>
    </w:p>
    <w:p w14:paraId="109ED509" w14:textId="77777777" w:rsidR="00443909" w:rsidRPr="009F2AD0" w:rsidRDefault="00443909" w:rsidP="00443909">
      <w:pPr>
        <w:pStyle w:val="Sinespaciado"/>
        <w:spacing w:line="360" w:lineRule="auto"/>
        <w:rPr>
          <w:rFonts w:ascii="Arial" w:hAnsi="Arial" w:cs="Arial"/>
          <w:b/>
          <w:sz w:val="22"/>
          <w:szCs w:val="22"/>
        </w:rPr>
      </w:pPr>
    </w:p>
    <w:p w14:paraId="385F79A9" w14:textId="77777777" w:rsidR="00443909" w:rsidRPr="009F2AD0" w:rsidRDefault="00443909" w:rsidP="00443909">
      <w:pPr>
        <w:pStyle w:val="Sinespaciado"/>
        <w:spacing w:line="360" w:lineRule="auto"/>
        <w:jc w:val="center"/>
        <w:rPr>
          <w:rFonts w:ascii="Arial" w:hAnsi="Arial" w:cs="Arial"/>
          <w:b/>
          <w:sz w:val="22"/>
          <w:szCs w:val="22"/>
        </w:rPr>
      </w:pPr>
      <w:r w:rsidRPr="009F2AD0">
        <w:rPr>
          <w:rFonts w:ascii="Arial" w:hAnsi="Arial" w:cs="Arial"/>
          <w:b/>
          <w:sz w:val="22"/>
          <w:szCs w:val="22"/>
        </w:rPr>
        <w:t>UNIVERSIDAD NACIONAL DE CHIMBORAZO</w:t>
      </w:r>
    </w:p>
    <w:p w14:paraId="41CB157F" w14:textId="77777777" w:rsidR="00443909" w:rsidRPr="009F2AD0" w:rsidRDefault="00443909" w:rsidP="00443909">
      <w:pPr>
        <w:pStyle w:val="Sinespaciado"/>
        <w:spacing w:line="360" w:lineRule="auto"/>
        <w:jc w:val="center"/>
        <w:rPr>
          <w:rFonts w:ascii="Arial" w:hAnsi="Arial" w:cs="Arial"/>
          <w:b/>
          <w:sz w:val="22"/>
          <w:szCs w:val="22"/>
        </w:rPr>
      </w:pPr>
      <w:r w:rsidRPr="009F2AD0">
        <w:rPr>
          <w:rFonts w:ascii="Arial" w:hAnsi="Arial" w:cs="Arial"/>
          <w:b/>
          <w:sz w:val="22"/>
          <w:szCs w:val="22"/>
        </w:rPr>
        <w:t>VICERRECTORADO DEPOSGRADO E INVESTIGACIÓN</w:t>
      </w:r>
    </w:p>
    <w:p w14:paraId="27047F75" w14:textId="77777777" w:rsidR="00443909" w:rsidRPr="009F2AD0" w:rsidRDefault="00443909" w:rsidP="00443909">
      <w:pPr>
        <w:pStyle w:val="Sinespaciado"/>
        <w:spacing w:line="360" w:lineRule="auto"/>
        <w:jc w:val="center"/>
        <w:rPr>
          <w:rFonts w:ascii="Arial" w:hAnsi="Arial" w:cs="Arial"/>
          <w:b/>
          <w:sz w:val="22"/>
          <w:szCs w:val="22"/>
        </w:rPr>
      </w:pPr>
      <w:r w:rsidRPr="009F2AD0">
        <w:rPr>
          <w:rFonts w:ascii="Arial" w:hAnsi="Arial" w:cs="Arial"/>
          <w:b/>
          <w:sz w:val="22"/>
          <w:szCs w:val="22"/>
        </w:rPr>
        <w:t>INSTITUTO DE CIENCIA INNOVACIÓN TECNOLOGIA Y SABERES ICITS</w:t>
      </w:r>
    </w:p>
    <w:p w14:paraId="729A6891" w14:textId="77777777" w:rsidR="00443909" w:rsidRPr="009F2AD0" w:rsidRDefault="00443909" w:rsidP="00443909">
      <w:pPr>
        <w:pStyle w:val="Ttulo"/>
        <w:spacing w:line="360" w:lineRule="auto"/>
        <w:rPr>
          <w:rFonts w:ascii="Arial" w:hAnsi="Arial" w:cs="Arial"/>
          <w:sz w:val="22"/>
          <w:szCs w:val="22"/>
        </w:rPr>
      </w:pPr>
      <w:r w:rsidRPr="009F2AD0">
        <w:rPr>
          <w:rFonts w:ascii="Arial" w:hAnsi="Arial" w:cs="Arial"/>
          <w:b/>
          <w:noProof/>
          <w:color w:val="44546A" w:themeColor="text2"/>
          <w:sz w:val="22"/>
          <w:szCs w:val="22"/>
          <w:lang w:eastAsia="es-ES"/>
        </w:rPr>
        <w:drawing>
          <wp:anchor distT="0" distB="0" distL="114300" distR="114300" simplePos="0" relativeHeight="251654144" behindDoc="0" locked="0" layoutInCell="1" allowOverlap="1" wp14:anchorId="37D23A70" wp14:editId="17189EE0">
            <wp:simplePos x="0" y="0"/>
            <wp:positionH relativeFrom="column">
              <wp:posOffset>1939290</wp:posOffset>
            </wp:positionH>
            <wp:positionV relativeFrom="paragraph">
              <wp:posOffset>115570</wp:posOffset>
            </wp:positionV>
            <wp:extent cx="1799590" cy="1762125"/>
            <wp:effectExtent l="0" t="0" r="0" b="9525"/>
            <wp:wrapSquare wrapText="bothSides"/>
            <wp:docPr id="2" name="Imagen 2" descr="C:\Users\PatoFlor\Documents\ICITS\IC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oFlor\Documents\ICITS\ICI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A844E" w14:textId="77777777" w:rsidR="00443909" w:rsidRPr="009F2AD0" w:rsidRDefault="00443909" w:rsidP="00443909">
      <w:pPr>
        <w:pStyle w:val="Sinespaciado"/>
        <w:spacing w:line="360" w:lineRule="auto"/>
        <w:jc w:val="center"/>
        <w:rPr>
          <w:rFonts w:ascii="Arial" w:hAnsi="Arial" w:cs="Arial"/>
          <w:sz w:val="22"/>
          <w:szCs w:val="22"/>
        </w:rPr>
      </w:pPr>
    </w:p>
    <w:p w14:paraId="30A2611B" w14:textId="77777777" w:rsidR="00443909" w:rsidRPr="009F2AD0" w:rsidRDefault="00443909" w:rsidP="00443909">
      <w:pPr>
        <w:pStyle w:val="Sinespaciado"/>
        <w:spacing w:line="360" w:lineRule="auto"/>
        <w:jc w:val="center"/>
        <w:rPr>
          <w:rFonts w:ascii="Arial" w:hAnsi="Arial" w:cs="Arial"/>
          <w:sz w:val="22"/>
          <w:szCs w:val="22"/>
        </w:rPr>
      </w:pPr>
      <w:r w:rsidRPr="009F2AD0">
        <w:rPr>
          <w:rFonts w:ascii="Arial" w:hAnsi="Arial" w:cs="Arial"/>
          <w:sz w:val="22"/>
          <w:szCs w:val="22"/>
        </w:rPr>
        <w:br/>
      </w:r>
    </w:p>
    <w:p w14:paraId="60740832" w14:textId="77777777" w:rsidR="00443909" w:rsidRPr="009F2AD0" w:rsidRDefault="00443909" w:rsidP="00443909">
      <w:pPr>
        <w:pStyle w:val="Sinespaciado"/>
        <w:spacing w:line="360" w:lineRule="auto"/>
        <w:jc w:val="center"/>
        <w:rPr>
          <w:rFonts w:ascii="Arial" w:hAnsi="Arial" w:cs="Arial"/>
          <w:b/>
          <w:sz w:val="22"/>
          <w:szCs w:val="22"/>
        </w:rPr>
      </w:pPr>
    </w:p>
    <w:p w14:paraId="5E6B59A1" w14:textId="77777777" w:rsidR="00443909" w:rsidRPr="009F2AD0" w:rsidRDefault="00443909" w:rsidP="00443909">
      <w:pPr>
        <w:pStyle w:val="Sinespaciado"/>
        <w:spacing w:line="360" w:lineRule="auto"/>
        <w:jc w:val="center"/>
        <w:rPr>
          <w:rFonts w:ascii="Arial" w:hAnsi="Arial" w:cs="Arial"/>
          <w:b/>
          <w:sz w:val="22"/>
          <w:szCs w:val="22"/>
        </w:rPr>
      </w:pPr>
    </w:p>
    <w:p w14:paraId="575A4BCE" w14:textId="77777777" w:rsidR="00443909" w:rsidRPr="009F2AD0" w:rsidRDefault="00443909" w:rsidP="00443909">
      <w:pPr>
        <w:pStyle w:val="Sinespaciado"/>
        <w:spacing w:line="360" w:lineRule="auto"/>
        <w:jc w:val="center"/>
        <w:rPr>
          <w:rFonts w:ascii="Arial" w:hAnsi="Arial" w:cs="Arial"/>
          <w:b/>
          <w:sz w:val="22"/>
          <w:szCs w:val="22"/>
        </w:rPr>
      </w:pPr>
    </w:p>
    <w:p w14:paraId="3E1B0144" w14:textId="77777777" w:rsidR="00443909" w:rsidRPr="009F2AD0" w:rsidRDefault="00443909" w:rsidP="00443909">
      <w:pPr>
        <w:pStyle w:val="Sinespaciado"/>
        <w:spacing w:line="360" w:lineRule="auto"/>
        <w:jc w:val="center"/>
        <w:rPr>
          <w:rFonts w:ascii="Arial" w:hAnsi="Arial" w:cs="Arial"/>
          <w:b/>
          <w:sz w:val="22"/>
          <w:szCs w:val="22"/>
        </w:rPr>
      </w:pPr>
      <w:r w:rsidRPr="009F2AD0">
        <w:rPr>
          <w:rFonts w:ascii="Arial" w:hAnsi="Arial" w:cs="Arial"/>
          <w:b/>
          <w:sz w:val="22"/>
          <w:szCs w:val="22"/>
        </w:rPr>
        <w:t>PLAN ESTRATÉGICO 2017-2021</w:t>
      </w:r>
    </w:p>
    <w:p w14:paraId="2D0C68F8" w14:textId="77777777" w:rsidR="00443909" w:rsidRPr="009F2AD0" w:rsidRDefault="00443909" w:rsidP="00443909">
      <w:pPr>
        <w:pStyle w:val="Ttulo"/>
        <w:spacing w:line="360" w:lineRule="auto"/>
        <w:rPr>
          <w:rFonts w:ascii="Arial" w:hAnsi="Arial" w:cs="Arial"/>
          <w:sz w:val="22"/>
          <w:szCs w:val="22"/>
          <w:lang w:eastAsia="es-ES"/>
        </w:rPr>
      </w:pPr>
    </w:p>
    <w:p w14:paraId="5023AEB6" w14:textId="77777777" w:rsidR="00443909" w:rsidRPr="009F2AD0" w:rsidRDefault="00443909" w:rsidP="00443909">
      <w:pPr>
        <w:pStyle w:val="Sinespaciado"/>
        <w:spacing w:line="360" w:lineRule="auto"/>
        <w:jc w:val="center"/>
        <w:rPr>
          <w:rFonts w:ascii="Arial" w:hAnsi="Arial" w:cs="Arial"/>
          <w:b/>
          <w:sz w:val="22"/>
          <w:szCs w:val="22"/>
        </w:rPr>
      </w:pPr>
      <w:r w:rsidRPr="009F2AD0">
        <w:rPr>
          <w:rFonts w:ascii="Arial" w:hAnsi="Arial" w:cs="Arial"/>
          <w:b/>
          <w:sz w:val="22"/>
          <w:szCs w:val="22"/>
        </w:rPr>
        <w:t>Riobamba – Ecuador</w:t>
      </w:r>
    </w:p>
    <w:p w14:paraId="03F253F0" w14:textId="77777777" w:rsidR="00443909" w:rsidRPr="009F2AD0" w:rsidRDefault="00443909" w:rsidP="00443909">
      <w:pPr>
        <w:pStyle w:val="Sinespaciado"/>
        <w:spacing w:line="360" w:lineRule="auto"/>
        <w:jc w:val="center"/>
        <w:rPr>
          <w:rFonts w:ascii="Arial" w:hAnsi="Arial" w:cs="Arial"/>
          <w:b/>
          <w:sz w:val="22"/>
          <w:szCs w:val="22"/>
        </w:rPr>
      </w:pPr>
      <w:r w:rsidRPr="009F2AD0">
        <w:rPr>
          <w:rFonts w:ascii="Arial" w:hAnsi="Arial" w:cs="Arial"/>
          <w:b/>
          <w:sz w:val="22"/>
          <w:szCs w:val="22"/>
        </w:rPr>
        <w:t>2017</w:t>
      </w:r>
    </w:p>
    <w:p w14:paraId="028ACD2C" w14:textId="77777777" w:rsidR="00443909" w:rsidRPr="009F2AD0" w:rsidRDefault="00443909" w:rsidP="00443909">
      <w:pPr>
        <w:pStyle w:val="Ttulo1"/>
        <w:spacing w:line="360" w:lineRule="auto"/>
        <w:jc w:val="center"/>
        <w:rPr>
          <w:rFonts w:ascii="Arial" w:hAnsi="Arial" w:cs="Arial"/>
          <w:sz w:val="22"/>
          <w:szCs w:val="22"/>
          <w:lang w:val="es-EC"/>
        </w:rPr>
      </w:pPr>
    </w:p>
    <w:p w14:paraId="21EDC031" w14:textId="77777777" w:rsidR="00443909" w:rsidRPr="009F2AD0" w:rsidRDefault="00443909" w:rsidP="00443909">
      <w:pPr>
        <w:pStyle w:val="Ttulo1"/>
        <w:spacing w:line="360" w:lineRule="auto"/>
        <w:jc w:val="both"/>
        <w:rPr>
          <w:rFonts w:ascii="Arial" w:hAnsi="Arial" w:cs="Arial"/>
          <w:sz w:val="22"/>
          <w:szCs w:val="22"/>
          <w:lang w:val="es-EC"/>
        </w:rPr>
      </w:pPr>
    </w:p>
    <w:p w14:paraId="38F2DBEA" w14:textId="77777777" w:rsidR="00443909" w:rsidRPr="009F2AD0" w:rsidRDefault="00443909" w:rsidP="00443909">
      <w:pPr>
        <w:spacing w:line="360" w:lineRule="auto"/>
        <w:jc w:val="both"/>
        <w:rPr>
          <w:rFonts w:ascii="Arial" w:hAnsi="Arial" w:cs="Arial"/>
          <w:lang w:val="es-EC"/>
        </w:rPr>
      </w:pPr>
    </w:p>
    <w:p w14:paraId="57EB6EC2" w14:textId="77777777" w:rsidR="00443909" w:rsidRPr="009F2AD0" w:rsidRDefault="00443909" w:rsidP="00443909">
      <w:pPr>
        <w:spacing w:line="360" w:lineRule="auto"/>
        <w:jc w:val="both"/>
        <w:rPr>
          <w:rFonts w:ascii="Arial" w:hAnsi="Arial" w:cs="Arial"/>
          <w:lang w:val="es-EC"/>
        </w:rPr>
      </w:pPr>
    </w:p>
    <w:p w14:paraId="7E04DEA4" w14:textId="77777777" w:rsidR="00443909" w:rsidRPr="009F2AD0" w:rsidRDefault="00443909" w:rsidP="00443909">
      <w:pPr>
        <w:spacing w:line="360" w:lineRule="auto"/>
        <w:jc w:val="both"/>
        <w:rPr>
          <w:rFonts w:ascii="Arial" w:hAnsi="Arial" w:cs="Arial"/>
          <w:lang w:val="es-EC"/>
        </w:rPr>
      </w:pPr>
    </w:p>
    <w:p w14:paraId="1BDE3570" w14:textId="77777777" w:rsidR="00443909" w:rsidRPr="009F2AD0" w:rsidRDefault="00443909" w:rsidP="00443909">
      <w:pPr>
        <w:spacing w:line="360" w:lineRule="auto"/>
        <w:jc w:val="both"/>
        <w:rPr>
          <w:rFonts w:ascii="Arial" w:hAnsi="Arial" w:cs="Arial"/>
          <w:lang w:val="es-EC"/>
        </w:rPr>
      </w:pPr>
    </w:p>
    <w:p w14:paraId="36B4C6E8" w14:textId="77777777" w:rsidR="00443909" w:rsidRPr="009F2AD0" w:rsidRDefault="00443909" w:rsidP="00443909">
      <w:pPr>
        <w:spacing w:line="360" w:lineRule="auto"/>
        <w:jc w:val="both"/>
        <w:rPr>
          <w:rFonts w:ascii="Arial" w:hAnsi="Arial" w:cs="Arial"/>
          <w:lang w:val="es-EC"/>
        </w:rPr>
      </w:pPr>
    </w:p>
    <w:p w14:paraId="503F751E" w14:textId="77777777" w:rsidR="00443909" w:rsidRPr="009F2AD0" w:rsidRDefault="00443909" w:rsidP="00443909">
      <w:pPr>
        <w:spacing w:line="360" w:lineRule="auto"/>
        <w:jc w:val="both"/>
        <w:rPr>
          <w:rFonts w:ascii="Arial" w:hAnsi="Arial" w:cs="Arial"/>
          <w:lang w:val="es-EC"/>
        </w:rPr>
      </w:pPr>
    </w:p>
    <w:p w14:paraId="2D7CDAA3" w14:textId="77777777" w:rsidR="00443909" w:rsidRPr="009F2AD0" w:rsidRDefault="00443909" w:rsidP="00443909">
      <w:pPr>
        <w:spacing w:line="360" w:lineRule="auto"/>
        <w:jc w:val="both"/>
        <w:rPr>
          <w:rFonts w:ascii="Arial" w:hAnsi="Arial" w:cs="Arial"/>
          <w:lang w:val="es-EC"/>
        </w:rPr>
      </w:pPr>
    </w:p>
    <w:p w14:paraId="29DC77C8" w14:textId="77777777" w:rsidR="00443909" w:rsidRPr="009F2AD0" w:rsidRDefault="00443909" w:rsidP="00443909">
      <w:pPr>
        <w:spacing w:line="360" w:lineRule="auto"/>
        <w:jc w:val="both"/>
        <w:rPr>
          <w:rFonts w:ascii="Arial" w:hAnsi="Arial" w:cs="Arial"/>
          <w:lang w:val="es-EC"/>
        </w:rPr>
      </w:pPr>
    </w:p>
    <w:p w14:paraId="36BE5FF4" w14:textId="77777777" w:rsidR="00443909" w:rsidRPr="009F2AD0" w:rsidRDefault="00443909" w:rsidP="00443909">
      <w:pPr>
        <w:pStyle w:val="Ttulo1"/>
        <w:spacing w:line="360" w:lineRule="auto"/>
        <w:jc w:val="both"/>
        <w:rPr>
          <w:rFonts w:ascii="Arial" w:hAnsi="Arial" w:cs="Arial"/>
          <w:sz w:val="22"/>
          <w:szCs w:val="22"/>
          <w:lang w:val="es-EC"/>
        </w:rPr>
      </w:pPr>
      <w:bookmarkStart w:id="1" w:name="_Toc493603211"/>
      <w:r w:rsidRPr="009F2AD0">
        <w:rPr>
          <w:rFonts w:ascii="Arial" w:hAnsi="Arial" w:cs="Arial"/>
          <w:sz w:val="22"/>
          <w:szCs w:val="22"/>
          <w:lang w:val="es-EC"/>
        </w:rPr>
        <w:lastRenderedPageBreak/>
        <w:t>INFORMACIÓN GENERAL</w:t>
      </w:r>
      <w:bookmarkEnd w:id="1"/>
    </w:p>
    <w:tbl>
      <w:tblPr>
        <w:tblpPr w:leftFromText="141" w:rightFromText="141" w:vertAnchor="page" w:horzAnchor="page" w:tblpX="9010" w:tblpY="338"/>
        <w:tblW w:w="2328" w:type="dxa"/>
        <w:tblLook w:val="01E0" w:firstRow="1" w:lastRow="1" w:firstColumn="1" w:lastColumn="1" w:noHBand="0" w:noVBand="0"/>
      </w:tblPr>
      <w:tblGrid>
        <w:gridCol w:w="2328"/>
      </w:tblGrid>
      <w:tr w:rsidR="00443909" w:rsidRPr="00443909" w14:paraId="399B62AB" w14:textId="77777777" w:rsidTr="00202C9A">
        <w:trPr>
          <w:trHeight w:val="75"/>
        </w:trPr>
        <w:tc>
          <w:tcPr>
            <w:tcW w:w="2328" w:type="dxa"/>
            <w:vAlign w:val="center"/>
          </w:tcPr>
          <w:p w14:paraId="4073E816" w14:textId="77777777" w:rsidR="00443909" w:rsidRPr="00443909" w:rsidRDefault="00443909" w:rsidP="00443909">
            <w:pPr>
              <w:tabs>
                <w:tab w:val="num" w:pos="1152"/>
              </w:tabs>
              <w:ind w:left="1152" w:hanging="1152"/>
              <w:outlineLvl w:val="5"/>
              <w:rPr>
                <w:rFonts w:ascii="Arial" w:hAnsi="Arial" w:cs="Arial"/>
                <w:bCs/>
                <w:sz w:val="18"/>
                <w:szCs w:val="18"/>
                <w:lang w:val="es-EC"/>
              </w:rPr>
            </w:pPr>
            <w:r w:rsidRPr="00443909">
              <w:rPr>
                <w:rFonts w:ascii="Arial" w:hAnsi="Arial" w:cs="Arial"/>
                <w:bCs/>
                <w:sz w:val="18"/>
                <w:szCs w:val="18"/>
                <w:lang w:val="es-EC"/>
              </w:rPr>
              <w:t>CÓDIGO: UNACH-DI.03</w:t>
            </w:r>
          </w:p>
        </w:tc>
      </w:tr>
      <w:tr w:rsidR="00443909" w:rsidRPr="00443909" w14:paraId="3CE36867" w14:textId="77777777" w:rsidTr="00202C9A">
        <w:trPr>
          <w:trHeight w:val="44"/>
        </w:trPr>
        <w:tc>
          <w:tcPr>
            <w:tcW w:w="2328" w:type="dxa"/>
            <w:vAlign w:val="center"/>
          </w:tcPr>
          <w:p w14:paraId="19250953" w14:textId="77777777" w:rsidR="00443909" w:rsidRPr="00443909" w:rsidRDefault="00443909" w:rsidP="00443909">
            <w:pPr>
              <w:tabs>
                <w:tab w:val="center" w:pos="4252"/>
                <w:tab w:val="right" w:pos="8504"/>
              </w:tabs>
              <w:rPr>
                <w:rFonts w:ascii="Arial" w:hAnsi="Arial" w:cs="Arial"/>
                <w:sz w:val="18"/>
                <w:szCs w:val="18"/>
                <w:u w:val="single"/>
              </w:rPr>
            </w:pPr>
            <w:r w:rsidRPr="00443909">
              <w:rPr>
                <w:rFonts w:ascii="Arial" w:hAnsi="Arial" w:cs="Arial"/>
                <w:sz w:val="18"/>
                <w:szCs w:val="18"/>
              </w:rPr>
              <w:t>FECHA: 01/05/2017</w:t>
            </w:r>
          </w:p>
        </w:tc>
      </w:tr>
      <w:tr w:rsidR="00443909" w:rsidRPr="00443909" w14:paraId="72EC529C" w14:textId="77777777" w:rsidTr="00202C9A">
        <w:trPr>
          <w:trHeight w:val="163"/>
        </w:trPr>
        <w:tc>
          <w:tcPr>
            <w:tcW w:w="2328" w:type="dxa"/>
            <w:vAlign w:val="center"/>
          </w:tcPr>
          <w:p w14:paraId="7B291A8B" w14:textId="77777777" w:rsidR="00443909" w:rsidRPr="00443909" w:rsidRDefault="00443909" w:rsidP="00443909">
            <w:pPr>
              <w:tabs>
                <w:tab w:val="num" w:pos="1152"/>
              </w:tabs>
              <w:ind w:left="1152" w:hanging="1152"/>
              <w:outlineLvl w:val="5"/>
              <w:rPr>
                <w:rFonts w:ascii="Arial" w:hAnsi="Arial" w:cs="Arial"/>
                <w:bCs/>
                <w:sz w:val="18"/>
                <w:szCs w:val="18"/>
                <w:lang w:val="es-EC"/>
              </w:rPr>
            </w:pPr>
            <w:r w:rsidRPr="00443909">
              <w:rPr>
                <w:rFonts w:ascii="Arial" w:hAnsi="Arial" w:cs="Arial"/>
                <w:bCs/>
                <w:sz w:val="18"/>
                <w:szCs w:val="18"/>
                <w:lang w:val="es-EC"/>
              </w:rPr>
              <w:t>VERSIÓN: 00</w:t>
            </w:r>
          </w:p>
        </w:tc>
      </w:tr>
    </w:tbl>
    <w:p w14:paraId="09EC01F6" w14:textId="71ED46B4" w:rsidR="00443909" w:rsidRPr="009F2AD0" w:rsidRDefault="00443909" w:rsidP="00443909">
      <w:pPr>
        <w:pStyle w:val="Ttulo1"/>
        <w:spacing w:line="360" w:lineRule="auto"/>
        <w:jc w:val="both"/>
        <w:rPr>
          <w:rFonts w:ascii="Arial" w:hAnsi="Arial" w:cs="Arial"/>
          <w:sz w:val="22"/>
          <w:szCs w:val="22"/>
          <w:lang w:val="es-EC"/>
        </w:rPr>
      </w:pPr>
    </w:p>
    <w:p w14:paraId="3E13E6BA" w14:textId="77777777" w:rsidR="00443909" w:rsidRPr="009F2AD0" w:rsidRDefault="00443909" w:rsidP="00443909">
      <w:pPr>
        <w:spacing w:before="120" w:line="360" w:lineRule="auto"/>
        <w:jc w:val="both"/>
        <w:rPr>
          <w:rFonts w:ascii="Arial" w:hAnsi="Arial" w:cs="Arial"/>
          <w:b/>
          <w:i/>
        </w:rPr>
      </w:pPr>
      <w:r w:rsidRPr="009F2AD0">
        <w:rPr>
          <w:rFonts w:ascii="Arial" w:hAnsi="Arial" w:cs="Arial"/>
          <w:b/>
          <w:i/>
        </w:rPr>
        <w:t>A.</w:t>
      </w:r>
      <w:r w:rsidRPr="009F2AD0">
        <w:rPr>
          <w:rFonts w:ascii="Arial" w:hAnsi="Arial" w:cs="Arial"/>
          <w:b/>
          <w:i/>
        </w:rPr>
        <w:tab/>
        <w:t>DATOS INFORMATIVOS DE LA INSTITUCIÓN</w:t>
      </w:r>
    </w:p>
    <w:p w14:paraId="1C87356E" w14:textId="77777777" w:rsidR="00443909" w:rsidRPr="009F2AD0" w:rsidRDefault="00443909" w:rsidP="00443909">
      <w:pPr>
        <w:spacing w:line="360" w:lineRule="auto"/>
        <w:ind w:right="-709"/>
        <w:jc w:val="both"/>
        <w:rPr>
          <w:rFonts w:ascii="Arial" w:hAnsi="Arial" w:cs="Arial"/>
        </w:rPr>
      </w:pPr>
      <w:r w:rsidRPr="009F2AD0">
        <w:rPr>
          <w:rFonts w:ascii="Arial" w:hAnsi="Arial" w:cs="Arial"/>
          <w:b/>
        </w:rPr>
        <w:tab/>
        <w:t xml:space="preserve">RECTOR: </w:t>
      </w:r>
      <w:r w:rsidRPr="009F2AD0">
        <w:rPr>
          <w:rFonts w:ascii="Arial" w:hAnsi="Arial" w:cs="Arial"/>
          <w:b/>
        </w:rPr>
        <w:tab/>
      </w:r>
      <w:r w:rsidRPr="009F2AD0">
        <w:rPr>
          <w:rFonts w:ascii="Arial" w:hAnsi="Arial" w:cs="Arial"/>
          <w:b/>
        </w:rPr>
        <w:tab/>
      </w:r>
      <w:r w:rsidRPr="009F2AD0">
        <w:rPr>
          <w:rFonts w:ascii="Arial" w:hAnsi="Arial" w:cs="Arial"/>
          <w:b/>
        </w:rPr>
        <w:tab/>
      </w:r>
      <w:r w:rsidRPr="009F2AD0">
        <w:rPr>
          <w:rFonts w:ascii="Arial" w:hAnsi="Arial" w:cs="Arial"/>
          <w:b/>
        </w:rPr>
        <w:tab/>
      </w:r>
      <w:r w:rsidRPr="009F2AD0">
        <w:rPr>
          <w:rFonts w:ascii="Arial" w:hAnsi="Arial" w:cs="Arial"/>
          <w:b/>
        </w:rPr>
        <w:tab/>
      </w:r>
      <w:r w:rsidRPr="009F2AD0">
        <w:rPr>
          <w:rFonts w:ascii="Arial" w:hAnsi="Arial" w:cs="Arial"/>
        </w:rPr>
        <w:t>PHD. Nicolay Samaniego</w:t>
      </w:r>
    </w:p>
    <w:p w14:paraId="0A1977DC" w14:textId="77777777" w:rsidR="00443909" w:rsidRPr="009F2AD0" w:rsidRDefault="00443909" w:rsidP="00443909">
      <w:pPr>
        <w:spacing w:line="360" w:lineRule="auto"/>
        <w:ind w:right="-709"/>
        <w:jc w:val="both"/>
        <w:rPr>
          <w:rStyle w:val="Hipervnculo"/>
          <w:rFonts w:ascii="Arial" w:hAnsi="Arial" w:cs="Arial"/>
          <w:i/>
        </w:rPr>
      </w:pPr>
      <w:r w:rsidRPr="009F2AD0">
        <w:rPr>
          <w:rFonts w:ascii="Arial" w:hAnsi="Arial" w:cs="Arial"/>
        </w:rPr>
        <w:tab/>
      </w:r>
      <w:r w:rsidRPr="009F2AD0">
        <w:rPr>
          <w:rFonts w:ascii="Arial" w:hAnsi="Arial" w:cs="Arial"/>
        </w:rPr>
        <w:tab/>
      </w:r>
      <w:r w:rsidRPr="009F2AD0">
        <w:rPr>
          <w:rFonts w:ascii="Arial" w:hAnsi="Arial" w:cs="Arial"/>
        </w:rPr>
        <w:tab/>
      </w:r>
      <w:r w:rsidRPr="009F2AD0">
        <w:rPr>
          <w:rFonts w:ascii="Arial" w:hAnsi="Arial" w:cs="Arial"/>
        </w:rPr>
        <w:tab/>
      </w:r>
      <w:r w:rsidRPr="009F2AD0">
        <w:rPr>
          <w:rFonts w:ascii="Arial" w:hAnsi="Arial" w:cs="Arial"/>
        </w:rPr>
        <w:tab/>
      </w:r>
      <w:r w:rsidRPr="009F2AD0">
        <w:rPr>
          <w:rFonts w:ascii="Arial" w:hAnsi="Arial" w:cs="Arial"/>
        </w:rPr>
        <w:tab/>
        <w:t>nsamaniego@unach.edu.ec</w:t>
      </w:r>
    </w:p>
    <w:p w14:paraId="0E17DD8F" w14:textId="77777777" w:rsidR="00443909" w:rsidRPr="009F2AD0" w:rsidRDefault="00443909" w:rsidP="00443909">
      <w:pPr>
        <w:spacing w:line="360" w:lineRule="auto"/>
        <w:ind w:right="-709"/>
        <w:jc w:val="both"/>
        <w:rPr>
          <w:rFonts w:ascii="Arial" w:hAnsi="Arial" w:cs="Arial"/>
        </w:rPr>
      </w:pPr>
      <w:r w:rsidRPr="009F2AD0">
        <w:rPr>
          <w:rFonts w:ascii="Arial" w:hAnsi="Arial" w:cs="Arial"/>
        </w:rPr>
        <w:tab/>
      </w:r>
      <w:r w:rsidRPr="009F2AD0">
        <w:rPr>
          <w:rFonts w:ascii="Arial" w:hAnsi="Arial" w:cs="Arial"/>
          <w:b/>
        </w:rPr>
        <w:t>VICERRECTORA ACADÉMICA:</w:t>
      </w:r>
      <w:r w:rsidRPr="009F2AD0">
        <w:rPr>
          <w:rFonts w:ascii="Arial" w:hAnsi="Arial" w:cs="Arial"/>
          <w:b/>
        </w:rPr>
        <w:tab/>
      </w:r>
      <w:r w:rsidRPr="009F2AD0">
        <w:rPr>
          <w:rFonts w:ascii="Arial" w:hAnsi="Arial" w:cs="Arial"/>
          <w:b/>
        </w:rPr>
        <w:tab/>
      </w:r>
      <w:r w:rsidRPr="009F2AD0">
        <w:rPr>
          <w:rFonts w:ascii="Arial" w:hAnsi="Arial" w:cs="Arial"/>
          <w:b/>
        </w:rPr>
        <w:tab/>
      </w:r>
      <w:r w:rsidRPr="009F2AD0">
        <w:rPr>
          <w:rFonts w:ascii="Arial" w:hAnsi="Arial" w:cs="Arial"/>
        </w:rPr>
        <w:t>PHD. Ángela Calderón.</w:t>
      </w:r>
    </w:p>
    <w:p w14:paraId="449B77FD" w14:textId="77777777" w:rsidR="00443909" w:rsidRPr="009F2AD0" w:rsidRDefault="00EB6DE9" w:rsidP="00443909">
      <w:pPr>
        <w:spacing w:line="360" w:lineRule="auto"/>
        <w:ind w:left="3540" w:right="-709" w:firstLine="708"/>
        <w:jc w:val="both"/>
        <w:rPr>
          <w:rStyle w:val="Hipervnculo"/>
          <w:rFonts w:ascii="Arial" w:hAnsi="Arial" w:cs="Arial"/>
          <w:i/>
        </w:rPr>
      </w:pPr>
      <w:hyperlink r:id="rId9" w:history="1">
        <w:r w:rsidR="00443909" w:rsidRPr="009F2AD0">
          <w:rPr>
            <w:rStyle w:val="Hipervnculo"/>
            <w:rFonts w:ascii="Arial" w:hAnsi="Arial" w:cs="Arial"/>
            <w:i/>
          </w:rPr>
          <w:t>a</w:t>
        </w:r>
      </w:hyperlink>
      <w:r w:rsidR="00443909" w:rsidRPr="009F2AD0">
        <w:rPr>
          <w:rStyle w:val="Hipervnculo"/>
          <w:rFonts w:ascii="Arial" w:hAnsi="Arial" w:cs="Arial"/>
          <w:i/>
        </w:rPr>
        <w:t>ngelacalderon@unach.edu.ec</w:t>
      </w:r>
    </w:p>
    <w:p w14:paraId="1B56F1DD" w14:textId="77777777" w:rsidR="00443909" w:rsidRPr="009F2AD0" w:rsidRDefault="00443909" w:rsidP="00443909">
      <w:pPr>
        <w:spacing w:line="360" w:lineRule="auto"/>
        <w:ind w:right="-567"/>
        <w:jc w:val="both"/>
        <w:rPr>
          <w:rFonts w:ascii="Arial" w:hAnsi="Arial" w:cs="Arial"/>
        </w:rPr>
      </w:pPr>
      <w:r w:rsidRPr="009F2AD0">
        <w:rPr>
          <w:rFonts w:ascii="Arial" w:hAnsi="Arial" w:cs="Arial"/>
        </w:rPr>
        <w:tab/>
      </w:r>
      <w:r w:rsidRPr="009F2AD0">
        <w:rPr>
          <w:rFonts w:ascii="Arial" w:hAnsi="Arial" w:cs="Arial"/>
          <w:b/>
        </w:rPr>
        <w:t>VICERRECTOR ADMINISTRATIVO:</w:t>
      </w:r>
      <w:r w:rsidRPr="009F2AD0">
        <w:rPr>
          <w:rFonts w:ascii="Arial" w:hAnsi="Arial" w:cs="Arial"/>
          <w:b/>
        </w:rPr>
        <w:tab/>
      </w:r>
      <w:r w:rsidRPr="009F2AD0">
        <w:rPr>
          <w:rFonts w:ascii="Arial" w:hAnsi="Arial" w:cs="Arial"/>
          <w:b/>
        </w:rPr>
        <w:tab/>
      </w:r>
      <w:r w:rsidRPr="009F2AD0">
        <w:rPr>
          <w:rFonts w:ascii="Arial" w:hAnsi="Arial" w:cs="Arial"/>
        </w:rPr>
        <w:t>Dra. Anita Ríos.</w:t>
      </w:r>
    </w:p>
    <w:p w14:paraId="718973AA" w14:textId="77777777" w:rsidR="00443909" w:rsidRPr="009F2AD0" w:rsidRDefault="00443909" w:rsidP="00443909">
      <w:pPr>
        <w:spacing w:line="360" w:lineRule="auto"/>
        <w:ind w:left="3540" w:right="-709" w:firstLine="708"/>
        <w:jc w:val="both"/>
        <w:rPr>
          <w:rStyle w:val="Hipervnculo"/>
          <w:rFonts w:ascii="Arial" w:hAnsi="Arial" w:cs="Arial"/>
          <w:i/>
        </w:rPr>
      </w:pPr>
      <w:r w:rsidRPr="009F2AD0">
        <w:rPr>
          <w:rStyle w:val="Hipervnculo"/>
          <w:rFonts w:ascii="Arial" w:hAnsi="Arial" w:cs="Arial"/>
          <w:i/>
        </w:rPr>
        <w:t>arios@unach.edu.ec</w:t>
      </w:r>
    </w:p>
    <w:p w14:paraId="41272C6E" w14:textId="77777777" w:rsidR="00443909" w:rsidRPr="009F2AD0" w:rsidRDefault="00443909" w:rsidP="00443909">
      <w:pPr>
        <w:spacing w:line="360" w:lineRule="auto"/>
        <w:ind w:right="-709"/>
        <w:jc w:val="both"/>
        <w:rPr>
          <w:rFonts w:ascii="Arial" w:hAnsi="Arial" w:cs="Arial"/>
          <w:b/>
        </w:rPr>
      </w:pPr>
      <w:r w:rsidRPr="009F2AD0">
        <w:rPr>
          <w:rFonts w:ascii="Arial" w:hAnsi="Arial" w:cs="Arial"/>
        </w:rPr>
        <w:tab/>
      </w:r>
      <w:r w:rsidRPr="009F2AD0">
        <w:rPr>
          <w:rFonts w:ascii="Arial" w:hAnsi="Arial" w:cs="Arial"/>
          <w:b/>
        </w:rPr>
        <w:t xml:space="preserve">VICERRECTOR DE INVESTIGACIÓN </w:t>
      </w:r>
      <w:r w:rsidRPr="009F2AD0">
        <w:rPr>
          <w:rFonts w:ascii="Arial" w:hAnsi="Arial" w:cs="Arial"/>
          <w:b/>
        </w:rPr>
        <w:tab/>
      </w:r>
      <w:r w:rsidRPr="009F2AD0">
        <w:rPr>
          <w:rFonts w:ascii="Arial" w:hAnsi="Arial" w:cs="Arial"/>
          <w:b/>
        </w:rPr>
        <w:tab/>
      </w:r>
      <w:r w:rsidRPr="009F2AD0">
        <w:rPr>
          <w:rFonts w:ascii="Arial" w:hAnsi="Arial" w:cs="Arial"/>
        </w:rPr>
        <w:t xml:space="preserve">PhD. </w:t>
      </w:r>
      <w:r>
        <w:rPr>
          <w:rFonts w:ascii="Arial" w:hAnsi="Arial" w:cs="Arial"/>
        </w:rPr>
        <w:t>Lexinton</w:t>
      </w:r>
      <w:r w:rsidRPr="009F2AD0">
        <w:rPr>
          <w:rFonts w:ascii="Arial" w:hAnsi="Arial" w:cs="Arial"/>
        </w:rPr>
        <w:t xml:space="preserve"> Cepeda.</w:t>
      </w:r>
    </w:p>
    <w:p w14:paraId="16E0528D" w14:textId="77777777" w:rsidR="00443909" w:rsidRPr="009F2AD0" w:rsidRDefault="00443909" w:rsidP="00443909">
      <w:pPr>
        <w:spacing w:line="360" w:lineRule="auto"/>
        <w:ind w:left="708" w:right="-709"/>
        <w:jc w:val="both"/>
        <w:rPr>
          <w:rStyle w:val="Hipervnculo"/>
          <w:rFonts w:ascii="Arial" w:hAnsi="Arial" w:cs="Arial"/>
          <w:i/>
        </w:rPr>
      </w:pPr>
      <w:r w:rsidRPr="009F2AD0">
        <w:rPr>
          <w:rFonts w:ascii="Arial" w:hAnsi="Arial" w:cs="Arial"/>
          <w:b/>
        </w:rPr>
        <w:t>Y POSTGRADO:</w:t>
      </w:r>
      <w:r w:rsidRPr="009F2AD0">
        <w:rPr>
          <w:rFonts w:ascii="Arial" w:hAnsi="Arial" w:cs="Arial"/>
          <w:b/>
        </w:rPr>
        <w:tab/>
      </w:r>
      <w:r w:rsidRPr="009F2AD0">
        <w:rPr>
          <w:rFonts w:ascii="Arial" w:hAnsi="Arial" w:cs="Arial"/>
          <w:b/>
        </w:rPr>
        <w:tab/>
      </w:r>
      <w:r w:rsidRPr="009F2AD0">
        <w:rPr>
          <w:rFonts w:ascii="Arial" w:hAnsi="Arial" w:cs="Arial"/>
          <w:b/>
        </w:rPr>
        <w:tab/>
      </w:r>
      <w:r w:rsidRPr="009F2AD0">
        <w:rPr>
          <w:rFonts w:ascii="Arial" w:hAnsi="Arial" w:cs="Arial"/>
          <w:b/>
        </w:rPr>
        <w:tab/>
      </w:r>
      <w:hyperlink r:id="rId10" w:history="1">
        <w:r w:rsidRPr="009F2AD0">
          <w:rPr>
            <w:rStyle w:val="Hipervnculo"/>
            <w:rFonts w:ascii="Arial" w:hAnsi="Arial" w:cs="Arial"/>
            <w:i/>
          </w:rPr>
          <w:t>lcepeda@unach.edu.ec</w:t>
        </w:r>
      </w:hyperlink>
    </w:p>
    <w:p w14:paraId="36CBB5DA" w14:textId="77777777" w:rsidR="00443909" w:rsidRPr="009F2AD0" w:rsidRDefault="00443909" w:rsidP="00443909">
      <w:pPr>
        <w:spacing w:line="360" w:lineRule="auto"/>
        <w:ind w:left="3540" w:right="-709" w:firstLine="708"/>
        <w:jc w:val="both"/>
        <w:rPr>
          <w:rStyle w:val="Hipervnculo"/>
          <w:rFonts w:ascii="Arial" w:hAnsi="Arial" w:cs="Arial"/>
          <w:i/>
        </w:rPr>
      </w:pPr>
    </w:p>
    <w:p w14:paraId="400C42BD" w14:textId="77777777" w:rsidR="00443909" w:rsidRPr="009F2AD0" w:rsidRDefault="00443909" w:rsidP="00443909">
      <w:pPr>
        <w:spacing w:before="120" w:line="360" w:lineRule="auto"/>
        <w:ind w:left="4253" w:hanging="3545"/>
        <w:jc w:val="both"/>
        <w:rPr>
          <w:rFonts w:ascii="Arial" w:hAnsi="Arial" w:cs="Arial"/>
        </w:rPr>
      </w:pPr>
      <w:r w:rsidRPr="009F2AD0">
        <w:rPr>
          <w:rFonts w:ascii="Arial" w:hAnsi="Arial" w:cs="Arial"/>
          <w:b/>
        </w:rPr>
        <w:t>DIRECCIÓN UNIVERSIDAD:</w:t>
      </w:r>
      <w:r w:rsidRPr="009F2AD0">
        <w:rPr>
          <w:rFonts w:ascii="Arial" w:hAnsi="Arial" w:cs="Arial"/>
          <w:b/>
        </w:rPr>
        <w:tab/>
      </w:r>
      <w:r w:rsidRPr="009F2AD0">
        <w:rPr>
          <w:rFonts w:ascii="Arial" w:hAnsi="Arial" w:cs="Arial"/>
        </w:rPr>
        <w:t xml:space="preserve">Campus Norte "Ms. Edison Riera Rodríguez. "Avda. Antonio José de Sucre. Km. 1.5 Vía a Guano.  </w:t>
      </w:r>
    </w:p>
    <w:p w14:paraId="31691EA2" w14:textId="77777777" w:rsidR="00443909" w:rsidRPr="009F2AD0" w:rsidRDefault="00443909" w:rsidP="00443909">
      <w:pPr>
        <w:spacing w:before="120" w:line="360" w:lineRule="auto"/>
        <w:ind w:left="4253" w:hanging="3545"/>
        <w:jc w:val="both"/>
        <w:rPr>
          <w:rFonts w:ascii="Arial" w:hAnsi="Arial" w:cs="Arial"/>
        </w:rPr>
      </w:pPr>
      <w:r w:rsidRPr="009F2AD0">
        <w:rPr>
          <w:rFonts w:ascii="Arial" w:hAnsi="Arial" w:cs="Arial"/>
          <w:b/>
        </w:rPr>
        <w:tab/>
      </w:r>
      <w:r w:rsidRPr="009F2AD0">
        <w:rPr>
          <w:rFonts w:ascii="Arial" w:hAnsi="Arial" w:cs="Arial"/>
        </w:rPr>
        <w:t>(593)3 2364304, 3 2364305, 3 2364306, 3 2364307, 3 2364314, 3 2364315, 2364314 Fax Ext 117</w:t>
      </w:r>
    </w:p>
    <w:p w14:paraId="28C8FBC1" w14:textId="77777777" w:rsidR="00443909" w:rsidRPr="009F2AD0" w:rsidRDefault="00443909" w:rsidP="00443909">
      <w:pPr>
        <w:spacing w:line="360" w:lineRule="auto"/>
        <w:ind w:left="4253" w:hanging="5"/>
        <w:jc w:val="both"/>
        <w:rPr>
          <w:rFonts w:ascii="Arial" w:hAnsi="Arial" w:cs="Arial"/>
        </w:rPr>
      </w:pPr>
      <w:r w:rsidRPr="009F2AD0">
        <w:rPr>
          <w:rFonts w:ascii="Arial" w:hAnsi="Arial" w:cs="Arial"/>
        </w:rPr>
        <w:t>Campus "La Dolorosa" Av. Eloy Alfaro S/N y 10 de agosto</w:t>
      </w:r>
    </w:p>
    <w:p w14:paraId="416ED8DB" w14:textId="77777777" w:rsidR="00443909" w:rsidRPr="009F2AD0" w:rsidRDefault="00443909" w:rsidP="00443909">
      <w:pPr>
        <w:spacing w:after="120" w:line="360" w:lineRule="auto"/>
        <w:ind w:left="4253" w:hanging="5"/>
        <w:jc w:val="both"/>
        <w:rPr>
          <w:rFonts w:ascii="Arial" w:hAnsi="Arial" w:cs="Arial"/>
        </w:rPr>
      </w:pPr>
      <w:r w:rsidRPr="009F2AD0">
        <w:rPr>
          <w:rFonts w:ascii="Arial" w:hAnsi="Arial" w:cs="Arial"/>
        </w:rPr>
        <w:t>(593)3 2628115, 3 2628119</w:t>
      </w:r>
    </w:p>
    <w:p w14:paraId="548216CF" w14:textId="77777777" w:rsidR="00443909" w:rsidRPr="009F2AD0" w:rsidRDefault="00443909" w:rsidP="00443909">
      <w:pPr>
        <w:spacing w:line="360" w:lineRule="auto"/>
        <w:ind w:firstLine="708"/>
        <w:jc w:val="both"/>
        <w:rPr>
          <w:rStyle w:val="Hipervnculo"/>
          <w:rFonts w:ascii="Arial" w:hAnsi="Arial" w:cs="Arial"/>
        </w:rPr>
      </w:pPr>
      <w:r w:rsidRPr="009F2AD0">
        <w:rPr>
          <w:rFonts w:ascii="Arial" w:hAnsi="Arial" w:cs="Arial"/>
          <w:b/>
        </w:rPr>
        <w:t>PÁGINA WEB INSTITUCIONAL:</w:t>
      </w:r>
      <w:r w:rsidRPr="009F2AD0">
        <w:rPr>
          <w:rFonts w:ascii="Arial" w:hAnsi="Arial" w:cs="Arial"/>
        </w:rPr>
        <w:tab/>
      </w:r>
      <w:r w:rsidRPr="009F2AD0">
        <w:rPr>
          <w:rFonts w:ascii="Arial" w:hAnsi="Arial" w:cs="Arial"/>
        </w:rPr>
        <w:tab/>
      </w:r>
      <w:r w:rsidRPr="009F2AD0">
        <w:rPr>
          <w:rFonts w:ascii="Arial" w:hAnsi="Arial" w:cs="Arial"/>
        </w:rPr>
        <w:tab/>
      </w:r>
      <w:hyperlink r:id="rId11" w:history="1">
        <w:r w:rsidRPr="009F2AD0">
          <w:rPr>
            <w:rStyle w:val="Hipervnculo"/>
            <w:rFonts w:ascii="Arial" w:hAnsi="Arial" w:cs="Arial"/>
          </w:rPr>
          <w:t>www.unach.edu.ec</w:t>
        </w:r>
      </w:hyperlink>
    </w:p>
    <w:p w14:paraId="1DB1E775" w14:textId="77777777" w:rsidR="00443909" w:rsidRPr="009F2AD0" w:rsidRDefault="00443909" w:rsidP="00443909">
      <w:pPr>
        <w:spacing w:line="360" w:lineRule="auto"/>
        <w:jc w:val="both"/>
        <w:rPr>
          <w:rFonts w:ascii="Arial" w:hAnsi="Arial" w:cs="Arial"/>
          <w:b/>
          <w:i/>
        </w:rPr>
      </w:pPr>
      <w:r w:rsidRPr="009F2AD0">
        <w:rPr>
          <w:rFonts w:ascii="Arial" w:hAnsi="Arial" w:cs="Arial"/>
          <w:b/>
          <w:i/>
        </w:rPr>
        <w:t>B.</w:t>
      </w:r>
      <w:r w:rsidRPr="009F2AD0">
        <w:rPr>
          <w:rFonts w:ascii="Arial" w:hAnsi="Arial" w:cs="Arial"/>
          <w:b/>
          <w:i/>
        </w:rPr>
        <w:tab/>
        <w:t>DATOS INFORMATIVOS DEL ICITS</w:t>
      </w:r>
    </w:p>
    <w:p w14:paraId="4D092854" w14:textId="77777777" w:rsidR="00443909" w:rsidRPr="009F2AD0" w:rsidRDefault="00443909" w:rsidP="00443909">
      <w:pPr>
        <w:spacing w:line="360" w:lineRule="auto"/>
        <w:ind w:right="-1134"/>
        <w:jc w:val="both"/>
        <w:rPr>
          <w:rFonts w:ascii="Arial" w:hAnsi="Arial" w:cs="Arial"/>
        </w:rPr>
      </w:pPr>
      <w:r w:rsidRPr="009F2AD0">
        <w:rPr>
          <w:rFonts w:ascii="Arial" w:hAnsi="Arial" w:cs="Arial"/>
          <w:b/>
        </w:rPr>
        <w:tab/>
        <w:t>DIRECTORA:</w:t>
      </w:r>
      <w:r w:rsidRPr="009F2AD0">
        <w:rPr>
          <w:rFonts w:ascii="Arial" w:hAnsi="Arial" w:cs="Arial"/>
          <w:b/>
        </w:rPr>
        <w:tab/>
      </w:r>
      <w:r w:rsidRPr="009F2AD0">
        <w:rPr>
          <w:rFonts w:ascii="Arial" w:hAnsi="Arial" w:cs="Arial"/>
          <w:b/>
        </w:rPr>
        <w:tab/>
      </w:r>
      <w:r w:rsidRPr="009F2AD0">
        <w:rPr>
          <w:rFonts w:ascii="Arial" w:hAnsi="Arial" w:cs="Arial"/>
          <w:b/>
        </w:rPr>
        <w:tab/>
      </w:r>
      <w:r w:rsidRPr="009F2AD0">
        <w:rPr>
          <w:rFonts w:ascii="Arial" w:hAnsi="Arial" w:cs="Arial"/>
          <w:b/>
        </w:rPr>
        <w:tab/>
        <w:t>PhD. Margarita Pomboza Floril</w:t>
      </w:r>
    </w:p>
    <w:p w14:paraId="735CFA86" w14:textId="77777777" w:rsidR="00443909" w:rsidRPr="009F2AD0" w:rsidRDefault="00443909" w:rsidP="00443909">
      <w:pPr>
        <w:spacing w:line="360" w:lineRule="auto"/>
        <w:ind w:left="3540" w:right="-1134" w:firstLine="708"/>
        <w:jc w:val="both"/>
        <w:rPr>
          <w:rFonts w:ascii="Arial" w:hAnsi="Arial" w:cs="Arial"/>
        </w:rPr>
      </w:pPr>
      <w:r w:rsidRPr="009F2AD0">
        <w:rPr>
          <w:rFonts w:ascii="Arial" w:hAnsi="Arial" w:cs="Arial"/>
        </w:rPr>
        <w:t>margaritapomoza@unach.edu.ec</w:t>
      </w:r>
    </w:p>
    <w:p w14:paraId="5103E8FB" w14:textId="77777777" w:rsidR="00443909" w:rsidRPr="009F2AD0" w:rsidRDefault="00443909" w:rsidP="00443909">
      <w:pPr>
        <w:spacing w:line="360" w:lineRule="auto"/>
        <w:ind w:right="-1134"/>
        <w:jc w:val="both"/>
        <w:rPr>
          <w:rFonts w:ascii="Arial" w:hAnsi="Arial" w:cs="Arial"/>
          <w:b/>
          <w:color w:val="000000" w:themeColor="text1"/>
        </w:rPr>
      </w:pPr>
      <w:r w:rsidRPr="009F2AD0">
        <w:rPr>
          <w:rFonts w:ascii="Arial" w:hAnsi="Arial" w:cs="Arial"/>
          <w:b/>
          <w:color w:val="000000" w:themeColor="text1"/>
        </w:rPr>
        <w:tab/>
      </w:r>
      <w:r w:rsidRPr="009F2AD0">
        <w:rPr>
          <w:rStyle w:val="Hipervnculo"/>
          <w:rFonts w:ascii="Arial" w:hAnsi="Arial" w:cs="Arial"/>
          <w:b/>
          <w:color w:val="000000" w:themeColor="text1"/>
        </w:rPr>
        <w:t>PÁGINA WEB:</w:t>
      </w:r>
      <w:r w:rsidRPr="009F2AD0">
        <w:rPr>
          <w:rStyle w:val="Hipervnculo"/>
          <w:rFonts w:ascii="Arial" w:hAnsi="Arial" w:cs="Arial"/>
          <w:b/>
          <w:color w:val="000000" w:themeColor="text1"/>
        </w:rPr>
        <w:tab/>
      </w:r>
      <w:r>
        <w:rPr>
          <w:rStyle w:val="Hipervnculo"/>
          <w:rFonts w:ascii="Arial" w:hAnsi="Arial" w:cs="Arial"/>
          <w:b/>
          <w:color w:val="000000" w:themeColor="text1"/>
        </w:rPr>
        <w:tab/>
      </w:r>
      <w:r>
        <w:rPr>
          <w:rStyle w:val="Hipervnculo"/>
          <w:rFonts w:ascii="Arial" w:hAnsi="Arial" w:cs="Arial"/>
          <w:b/>
          <w:color w:val="000000" w:themeColor="text1"/>
        </w:rPr>
        <w:tab/>
      </w:r>
      <w:r w:rsidRPr="009F2AD0">
        <w:t>http://investigacion.unach.edu.ec/</w:t>
      </w:r>
      <w:r w:rsidRPr="009F2AD0">
        <w:rPr>
          <w:rStyle w:val="Hipervnculo"/>
          <w:rFonts w:ascii="Arial" w:hAnsi="Arial" w:cs="Arial"/>
          <w:b/>
          <w:color w:val="000000" w:themeColor="text1"/>
        </w:rPr>
        <w:tab/>
      </w:r>
      <w:r w:rsidRPr="009F2AD0">
        <w:rPr>
          <w:rStyle w:val="Hipervnculo"/>
          <w:rFonts w:ascii="Arial" w:hAnsi="Arial" w:cs="Arial"/>
          <w:b/>
          <w:color w:val="000000" w:themeColor="text1"/>
        </w:rPr>
        <w:tab/>
        <w:t xml:space="preserve"> </w:t>
      </w:r>
    </w:p>
    <w:p w14:paraId="1E0DBA3B" w14:textId="77777777" w:rsidR="00443909" w:rsidRPr="009F2AD0" w:rsidRDefault="00443909" w:rsidP="00443909">
      <w:pPr>
        <w:spacing w:line="360" w:lineRule="auto"/>
        <w:jc w:val="both"/>
        <w:rPr>
          <w:rFonts w:ascii="Arial" w:hAnsi="Arial" w:cs="Arial"/>
          <w:b/>
        </w:rPr>
      </w:pPr>
    </w:p>
    <w:p w14:paraId="0FAE2322" w14:textId="77777777" w:rsidR="00443909" w:rsidRPr="009F2AD0" w:rsidRDefault="00443909" w:rsidP="00443909">
      <w:pPr>
        <w:spacing w:line="360" w:lineRule="auto"/>
        <w:jc w:val="both"/>
        <w:rPr>
          <w:rFonts w:ascii="Arial" w:hAnsi="Arial" w:cs="Arial"/>
          <w:b/>
        </w:rPr>
      </w:pPr>
    </w:p>
    <w:p w14:paraId="26867D96" w14:textId="77777777" w:rsidR="00443909" w:rsidRPr="009F2AD0" w:rsidRDefault="00443909" w:rsidP="00443909">
      <w:pPr>
        <w:spacing w:line="360" w:lineRule="auto"/>
        <w:jc w:val="both"/>
        <w:rPr>
          <w:rFonts w:ascii="Arial" w:hAnsi="Arial" w:cs="Arial"/>
          <w:b/>
        </w:rPr>
      </w:pPr>
    </w:p>
    <w:p w14:paraId="108C99BE" w14:textId="77777777" w:rsidR="00443909" w:rsidRPr="009F2AD0" w:rsidRDefault="00443909" w:rsidP="00443909">
      <w:pPr>
        <w:spacing w:line="360" w:lineRule="auto"/>
        <w:jc w:val="both"/>
        <w:rPr>
          <w:rFonts w:ascii="Arial" w:hAnsi="Arial" w:cs="Arial"/>
          <w:b/>
        </w:rPr>
      </w:pPr>
    </w:p>
    <w:p w14:paraId="7CF2D4FA" w14:textId="77777777" w:rsidR="00443909" w:rsidRPr="009F2AD0" w:rsidRDefault="00443909" w:rsidP="00443909">
      <w:pPr>
        <w:spacing w:line="360" w:lineRule="auto"/>
        <w:jc w:val="both"/>
        <w:rPr>
          <w:rFonts w:ascii="Arial" w:hAnsi="Arial" w:cs="Arial"/>
          <w:b/>
        </w:rPr>
      </w:pPr>
    </w:p>
    <w:p w14:paraId="0AE17B8D" w14:textId="77777777" w:rsidR="00443909" w:rsidRPr="009F2AD0" w:rsidRDefault="00443909" w:rsidP="00443909">
      <w:pPr>
        <w:pStyle w:val="TtuloTDC1"/>
        <w:spacing w:line="360" w:lineRule="auto"/>
        <w:jc w:val="both"/>
        <w:rPr>
          <w:rFonts w:ascii="Arial" w:hAnsi="Arial" w:cs="Arial"/>
          <w:sz w:val="22"/>
          <w:szCs w:val="22"/>
          <w:lang w:val="es-ES"/>
        </w:rPr>
      </w:pPr>
      <w:r w:rsidRPr="009F2AD0">
        <w:rPr>
          <w:rFonts w:ascii="Arial" w:hAnsi="Arial" w:cs="Arial"/>
          <w:sz w:val="22"/>
          <w:szCs w:val="22"/>
          <w:lang w:val="es-ES"/>
        </w:rPr>
        <w:lastRenderedPageBreak/>
        <w:t>Contenido</w:t>
      </w:r>
    </w:p>
    <w:p w14:paraId="074D861A" w14:textId="77777777" w:rsidR="00443909" w:rsidRPr="009F2AD0" w:rsidRDefault="00443909" w:rsidP="00443909">
      <w:pPr>
        <w:spacing w:line="360" w:lineRule="auto"/>
        <w:jc w:val="both"/>
        <w:rPr>
          <w:rFonts w:ascii="Arial" w:hAnsi="Arial" w:cs="Arial"/>
        </w:rPr>
      </w:pPr>
    </w:p>
    <w:p w14:paraId="441E3790" w14:textId="77777777" w:rsidR="00443909" w:rsidRPr="009F2AD0" w:rsidRDefault="00443909" w:rsidP="00443909">
      <w:pPr>
        <w:pStyle w:val="TDC1"/>
        <w:tabs>
          <w:tab w:val="right" w:leader="dot" w:pos="8494"/>
        </w:tabs>
        <w:spacing w:line="360" w:lineRule="auto"/>
        <w:jc w:val="both"/>
        <w:rPr>
          <w:rFonts w:ascii="Arial" w:eastAsiaTheme="minorEastAsia" w:hAnsi="Arial" w:cs="Arial"/>
          <w:noProof/>
          <w:lang w:val="es-EC" w:eastAsia="es-EC"/>
        </w:rPr>
      </w:pPr>
      <w:r w:rsidRPr="009F2AD0">
        <w:rPr>
          <w:rFonts w:ascii="Arial" w:hAnsi="Arial" w:cs="Arial"/>
        </w:rPr>
        <w:fldChar w:fldCharType="begin"/>
      </w:r>
      <w:r w:rsidRPr="009F2AD0">
        <w:rPr>
          <w:rFonts w:ascii="Arial" w:hAnsi="Arial" w:cs="Arial"/>
        </w:rPr>
        <w:instrText xml:space="preserve"> TOC \o "1-3" \h \z \u </w:instrText>
      </w:r>
      <w:r w:rsidRPr="009F2AD0">
        <w:rPr>
          <w:rFonts w:ascii="Arial" w:hAnsi="Arial" w:cs="Arial"/>
        </w:rPr>
        <w:fldChar w:fldCharType="separate"/>
      </w:r>
      <w:hyperlink w:anchor="_Toc493603211" w:history="1">
        <w:r w:rsidRPr="009F2AD0">
          <w:rPr>
            <w:rStyle w:val="Hipervnculo"/>
            <w:rFonts w:ascii="Arial" w:hAnsi="Arial" w:cs="Arial"/>
            <w:noProof/>
          </w:rPr>
          <w:t>INFORMACIÓN GENERAL</w:t>
        </w:r>
        <w:r w:rsidRPr="009F2AD0">
          <w:rPr>
            <w:rFonts w:ascii="Arial" w:hAnsi="Arial" w:cs="Arial"/>
            <w:noProof/>
            <w:webHidden/>
          </w:rPr>
          <w:tab/>
        </w:r>
        <w:r w:rsidRPr="009F2AD0">
          <w:rPr>
            <w:rFonts w:ascii="Arial" w:hAnsi="Arial" w:cs="Arial"/>
            <w:noProof/>
            <w:webHidden/>
          </w:rPr>
          <w:fldChar w:fldCharType="begin"/>
        </w:r>
        <w:r w:rsidRPr="009F2AD0">
          <w:rPr>
            <w:rFonts w:ascii="Arial" w:hAnsi="Arial" w:cs="Arial"/>
            <w:noProof/>
            <w:webHidden/>
          </w:rPr>
          <w:instrText xml:space="preserve"> PAGEREF _Toc493603211 \h </w:instrText>
        </w:r>
        <w:r w:rsidRPr="009F2AD0">
          <w:rPr>
            <w:rFonts w:ascii="Arial" w:hAnsi="Arial" w:cs="Arial"/>
            <w:noProof/>
            <w:webHidden/>
          </w:rPr>
        </w:r>
        <w:r w:rsidRPr="009F2AD0">
          <w:rPr>
            <w:rFonts w:ascii="Arial" w:hAnsi="Arial" w:cs="Arial"/>
            <w:noProof/>
            <w:webHidden/>
          </w:rPr>
          <w:fldChar w:fldCharType="separate"/>
        </w:r>
        <w:r w:rsidRPr="009F2AD0">
          <w:rPr>
            <w:rFonts w:ascii="Arial" w:hAnsi="Arial" w:cs="Arial"/>
            <w:noProof/>
            <w:webHidden/>
          </w:rPr>
          <w:t>2</w:t>
        </w:r>
        <w:r w:rsidRPr="009F2AD0">
          <w:rPr>
            <w:rFonts w:ascii="Arial" w:hAnsi="Arial" w:cs="Arial"/>
            <w:noProof/>
            <w:webHidden/>
          </w:rPr>
          <w:fldChar w:fldCharType="end"/>
        </w:r>
      </w:hyperlink>
    </w:p>
    <w:p w14:paraId="564657EB" w14:textId="77777777" w:rsidR="00443909" w:rsidRPr="009F2AD0" w:rsidRDefault="00EB6DE9" w:rsidP="00443909">
      <w:pPr>
        <w:pStyle w:val="TDC1"/>
        <w:tabs>
          <w:tab w:val="right" w:leader="dot" w:pos="8494"/>
        </w:tabs>
        <w:spacing w:line="360" w:lineRule="auto"/>
        <w:jc w:val="both"/>
        <w:rPr>
          <w:rFonts w:ascii="Arial" w:eastAsiaTheme="minorEastAsia" w:hAnsi="Arial" w:cs="Arial"/>
          <w:noProof/>
          <w:lang w:val="es-EC" w:eastAsia="es-EC"/>
        </w:rPr>
      </w:pPr>
      <w:hyperlink w:anchor="_Toc493603212" w:history="1">
        <w:r w:rsidR="00443909" w:rsidRPr="009F2AD0">
          <w:rPr>
            <w:rStyle w:val="Hipervnculo"/>
            <w:rFonts w:ascii="Arial" w:hAnsi="Arial" w:cs="Arial"/>
            <w:b/>
            <w:noProof/>
            <w:lang w:val="es-US"/>
          </w:rPr>
          <w:t>PLAN ESTRATÉGICO DE LA CARRERA DE…</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_Toc493603212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5</w:t>
        </w:r>
        <w:r w:rsidR="00443909" w:rsidRPr="009F2AD0">
          <w:rPr>
            <w:rFonts w:ascii="Arial" w:hAnsi="Arial" w:cs="Arial"/>
            <w:noProof/>
            <w:webHidden/>
          </w:rPr>
          <w:fldChar w:fldCharType="end"/>
        </w:r>
      </w:hyperlink>
    </w:p>
    <w:p w14:paraId="63A7AC95" w14:textId="77777777" w:rsidR="00443909" w:rsidRPr="009F2AD0" w:rsidRDefault="00EB6DE9" w:rsidP="00443909">
      <w:pPr>
        <w:pStyle w:val="TDC1"/>
        <w:tabs>
          <w:tab w:val="right" w:leader="dot" w:pos="8494"/>
        </w:tabs>
        <w:spacing w:line="360" w:lineRule="auto"/>
        <w:jc w:val="both"/>
        <w:rPr>
          <w:rFonts w:ascii="Arial" w:eastAsiaTheme="minorEastAsia" w:hAnsi="Arial" w:cs="Arial"/>
          <w:noProof/>
          <w:lang w:val="es-EC" w:eastAsia="es-EC"/>
        </w:rPr>
      </w:pPr>
      <w:hyperlink w:anchor="_Toc493603213" w:history="1">
        <w:r w:rsidR="00443909" w:rsidRPr="009F2AD0">
          <w:rPr>
            <w:rStyle w:val="Hipervnculo"/>
            <w:rFonts w:ascii="Arial" w:hAnsi="Arial" w:cs="Arial"/>
            <w:b/>
            <w:noProof/>
          </w:rPr>
          <w:t>SECCIÓN UNO</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_Toc493603213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5</w:t>
        </w:r>
        <w:r w:rsidR="00443909" w:rsidRPr="009F2AD0">
          <w:rPr>
            <w:rFonts w:ascii="Arial" w:hAnsi="Arial" w:cs="Arial"/>
            <w:noProof/>
            <w:webHidden/>
          </w:rPr>
          <w:fldChar w:fldCharType="end"/>
        </w:r>
      </w:hyperlink>
    </w:p>
    <w:p w14:paraId="3294C4A5"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14" w:history="1">
        <w:r w:rsidR="00443909" w:rsidRPr="009F2AD0">
          <w:rPr>
            <w:rStyle w:val="Hipervnculo"/>
            <w:rFonts w:ascii="Arial" w:hAnsi="Arial" w:cs="Arial"/>
            <w:noProof/>
          </w:rPr>
          <w:t>1.</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Introducción</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_Toc493603214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5</w:t>
        </w:r>
        <w:r w:rsidR="00443909" w:rsidRPr="009F2AD0">
          <w:rPr>
            <w:rFonts w:ascii="Arial" w:hAnsi="Arial" w:cs="Arial"/>
            <w:noProof/>
            <w:webHidden/>
          </w:rPr>
          <w:fldChar w:fldCharType="end"/>
        </w:r>
      </w:hyperlink>
    </w:p>
    <w:p w14:paraId="1048B2BB"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15" w:history="1">
        <w:r w:rsidR="00443909" w:rsidRPr="009F2AD0">
          <w:rPr>
            <w:rStyle w:val="Hipervnculo"/>
            <w:rFonts w:ascii="Arial" w:hAnsi="Arial" w:cs="Arial"/>
            <w:noProof/>
          </w:rPr>
          <w:t>2.</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Descripción y Diagnóstico Institucional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_Toc493603215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5</w:t>
        </w:r>
        <w:r w:rsidR="00443909" w:rsidRPr="009F2AD0">
          <w:rPr>
            <w:rFonts w:ascii="Arial" w:hAnsi="Arial" w:cs="Arial"/>
            <w:noProof/>
            <w:webHidden/>
          </w:rPr>
          <w:fldChar w:fldCharType="end"/>
        </w:r>
      </w:hyperlink>
    </w:p>
    <w:p w14:paraId="4FFD59AB"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16" w:history="1">
        <w:r w:rsidR="00443909" w:rsidRPr="009F2AD0">
          <w:rPr>
            <w:rStyle w:val="Hipervnculo"/>
            <w:rFonts w:ascii="Arial" w:hAnsi="Arial" w:cs="Arial"/>
            <w:noProof/>
          </w:rPr>
          <w:t>2.1.</w:t>
        </w:r>
        <w:r w:rsidR="00443909" w:rsidRPr="009F2AD0">
          <w:rPr>
            <w:rFonts w:ascii="Arial" w:eastAsiaTheme="minorEastAsia" w:hAnsi="Arial" w:cs="Arial"/>
            <w:noProof/>
            <w:lang w:val="es-EC" w:eastAsia="es-EC"/>
          </w:rPr>
          <w:tab/>
        </w:r>
        <w:r w:rsidR="00443909" w:rsidRPr="009F2AD0">
          <w:rPr>
            <w:rStyle w:val="Hipervnculo"/>
            <w:rFonts w:ascii="Arial" w:hAnsi="Arial" w:cs="Arial"/>
            <w:iCs/>
            <w:noProof/>
          </w:rPr>
          <w:t>Breve descripción histórica de la Carrera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_Toc493603216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5</w:t>
        </w:r>
        <w:r w:rsidR="00443909" w:rsidRPr="009F2AD0">
          <w:rPr>
            <w:rFonts w:ascii="Arial" w:hAnsi="Arial" w:cs="Arial"/>
            <w:noProof/>
            <w:webHidden/>
          </w:rPr>
          <w:fldChar w:fldCharType="end"/>
        </w:r>
      </w:hyperlink>
    </w:p>
    <w:p w14:paraId="4565D5A1"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17" w:history="1">
        <w:r w:rsidR="00443909" w:rsidRPr="009F2AD0">
          <w:rPr>
            <w:rStyle w:val="Hipervnculo"/>
            <w:rFonts w:ascii="Arial" w:hAnsi="Arial" w:cs="Arial"/>
            <w:b/>
            <w:noProof/>
            <w:lang w:val="es-ES_tradnl"/>
          </w:rPr>
          <w:t>2.2.</w:t>
        </w:r>
        <w:r w:rsidR="00443909" w:rsidRPr="009F2AD0">
          <w:rPr>
            <w:rFonts w:ascii="Arial" w:eastAsiaTheme="minorEastAsia" w:hAnsi="Arial" w:cs="Arial"/>
            <w:noProof/>
            <w:lang w:val="es-EC" w:eastAsia="es-EC"/>
          </w:rPr>
          <w:tab/>
        </w:r>
        <w:r w:rsidR="00443909" w:rsidRPr="009F2AD0">
          <w:rPr>
            <w:rStyle w:val="Hipervnculo"/>
            <w:rFonts w:ascii="Arial" w:hAnsi="Arial" w:cs="Arial"/>
            <w:b/>
            <w:noProof/>
            <w:lang w:val="es-ES_tradnl"/>
          </w:rPr>
          <w:t>Competencias, facultades, atribuciones y rol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_Toc493603217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5</w:t>
        </w:r>
        <w:r w:rsidR="00443909" w:rsidRPr="009F2AD0">
          <w:rPr>
            <w:rFonts w:ascii="Arial" w:hAnsi="Arial" w:cs="Arial"/>
            <w:noProof/>
            <w:webHidden/>
          </w:rPr>
          <w:fldChar w:fldCharType="end"/>
        </w:r>
      </w:hyperlink>
    </w:p>
    <w:p w14:paraId="6EC15987"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18" w:history="1">
        <w:r w:rsidR="00443909" w:rsidRPr="009F2AD0">
          <w:rPr>
            <w:rStyle w:val="Hipervnculo"/>
            <w:rFonts w:ascii="Arial" w:hAnsi="Arial" w:cs="Arial"/>
            <w:b/>
            <w:noProof/>
            <w:lang w:val="es-ES_tradnl"/>
          </w:rPr>
          <w:t>2.3.</w:t>
        </w:r>
        <w:r w:rsidR="00443909" w:rsidRPr="009F2AD0">
          <w:rPr>
            <w:rFonts w:ascii="Arial" w:eastAsiaTheme="minorEastAsia" w:hAnsi="Arial" w:cs="Arial"/>
            <w:noProof/>
            <w:lang w:val="es-EC" w:eastAsia="es-EC"/>
          </w:rPr>
          <w:tab/>
        </w:r>
        <w:r w:rsidR="00443909" w:rsidRPr="009F2AD0">
          <w:rPr>
            <w:rStyle w:val="Hipervnculo"/>
            <w:rFonts w:ascii="Arial" w:hAnsi="Arial" w:cs="Arial"/>
            <w:b/>
            <w:noProof/>
            <w:lang w:val="es-ES_tradnl"/>
          </w:rPr>
          <w:t>Diagnóstico Institucional y de la Carrera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_Toc493603218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6</w:t>
        </w:r>
        <w:r w:rsidR="00443909" w:rsidRPr="009F2AD0">
          <w:rPr>
            <w:rFonts w:ascii="Arial" w:hAnsi="Arial" w:cs="Arial"/>
            <w:noProof/>
            <w:webHidden/>
          </w:rPr>
          <w:fldChar w:fldCharType="end"/>
        </w:r>
      </w:hyperlink>
    </w:p>
    <w:p w14:paraId="0A947A4B" w14:textId="77777777" w:rsidR="00443909" w:rsidRPr="009F2AD0" w:rsidRDefault="00EB6DE9" w:rsidP="00443909">
      <w:pPr>
        <w:pStyle w:val="TDC3"/>
        <w:tabs>
          <w:tab w:val="left" w:pos="1320"/>
          <w:tab w:val="right" w:leader="dot" w:pos="8494"/>
        </w:tabs>
        <w:spacing w:line="360" w:lineRule="auto"/>
        <w:jc w:val="both"/>
        <w:rPr>
          <w:rFonts w:ascii="Arial" w:hAnsi="Arial" w:cs="Arial"/>
          <w:noProof/>
        </w:rPr>
      </w:pPr>
      <w:hyperlink w:anchor="_Toc493603219" w:history="1">
        <w:r w:rsidR="00443909" w:rsidRPr="009F2AD0">
          <w:rPr>
            <w:rStyle w:val="Hipervnculo"/>
            <w:rFonts w:ascii="Arial" w:hAnsi="Arial" w:cs="Arial"/>
            <w:b/>
            <w:noProof/>
            <w:lang w:val="es-ES_tradnl"/>
          </w:rPr>
          <w:t>2.3.1.</w:t>
        </w:r>
        <w:r w:rsidR="00443909" w:rsidRPr="009F2AD0">
          <w:rPr>
            <w:rFonts w:ascii="Arial" w:hAnsi="Arial" w:cs="Arial"/>
            <w:noProof/>
          </w:rPr>
          <w:tab/>
        </w:r>
        <w:r w:rsidR="00443909" w:rsidRPr="009F2AD0">
          <w:rPr>
            <w:rStyle w:val="Hipervnculo"/>
            <w:rFonts w:ascii="Arial" w:hAnsi="Arial" w:cs="Arial"/>
            <w:b/>
            <w:noProof/>
            <w:lang w:val="es-ES_tradnl"/>
          </w:rPr>
          <w:t>Planificación.</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_Toc493603219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6</w:t>
        </w:r>
        <w:r w:rsidR="00443909" w:rsidRPr="009F2AD0">
          <w:rPr>
            <w:rFonts w:ascii="Arial" w:hAnsi="Arial" w:cs="Arial"/>
            <w:noProof/>
            <w:webHidden/>
          </w:rPr>
          <w:fldChar w:fldCharType="end"/>
        </w:r>
      </w:hyperlink>
    </w:p>
    <w:p w14:paraId="7D245899"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20" w:history="1">
        <w:r w:rsidR="00443909" w:rsidRPr="009F2AD0">
          <w:rPr>
            <w:rStyle w:val="Hipervnculo"/>
            <w:rFonts w:ascii="Arial" w:hAnsi="Arial" w:cs="Arial"/>
            <w:noProof/>
          </w:rPr>
          <w:t>3.</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Análisis Situacional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_Toc493603220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7</w:t>
        </w:r>
        <w:r w:rsidR="00443909" w:rsidRPr="009F2AD0">
          <w:rPr>
            <w:rFonts w:ascii="Arial" w:hAnsi="Arial" w:cs="Arial"/>
            <w:noProof/>
            <w:webHidden/>
          </w:rPr>
          <w:fldChar w:fldCharType="end"/>
        </w:r>
      </w:hyperlink>
    </w:p>
    <w:p w14:paraId="7667DF1D"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1" w:history="1">
        <w:r w:rsidR="00443909" w:rsidRPr="009F2AD0">
          <w:rPr>
            <w:rStyle w:val="Hipervnculo"/>
            <w:rFonts w:ascii="Arial" w:hAnsi="Arial" w:cs="Arial"/>
            <w:b/>
            <w:noProof/>
          </w:rPr>
          <w:t>3.1.</w:t>
        </w:r>
        <w:r w:rsidR="00443909" w:rsidRPr="009F2AD0">
          <w:rPr>
            <w:rFonts w:ascii="Arial" w:eastAsiaTheme="minorEastAsia" w:hAnsi="Arial" w:cs="Arial"/>
            <w:noProof/>
            <w:lang w:val="es-EC" w:eastAsia="es-EC"/>
          </w:rPr>
          <w:tab/>
        </w:r>
        <w:r w:rsidR="00443909" w:rsidRPr="009F2AD0">
          <w:rPr>
            <w:rStyle w:val="Hipervnculo"/>
            <w:rFonts w:ascii="Arial" w:hAnsi="Arial" w:cs="Arial"/>
            <w:b/>
            <w:noProof/>
          </w:rPr>
          <w:t>Análisis del contexto: Político, Económico, Social, Tecnológico y Cultural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_Toc493603221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7</w:t>
        </w:r>
        <w:r w:rsidR="00443909" w:rsidRPr="009F2AD0">
          <w:rPr>
            <w:rFonts w:ascii="Arial" w:hAnsi="Arial" w:cs="Arial"/>
            <w:noProof/>
            <w:webHidden/>
          </w:rPr>
          <w:fldChar w:fldCharType="end"/>
        </w:r>
      </w:hyperlink>
    </w:p>
    <w:p w14:paraId="09E74D5B"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2" w:history="1">
        <w:r w:rsidR="00443909" w:rsidRPr="009F2AD0">
          <w:rPr>
            <w:rStyle w:val="Hipervnculo"/>
            <w:rFonts w:ascii="Arial" w:hAnsi="Arial" w:cs="Arial"/>
            <w:b/>
            <w:noProof/>
          </w:rPr>
          <w:t>3.2.</w:t>
        </w:r>
        <w:r w:rsidR="00443909" w:rsidRPr="009F2AD0">
          <w:rPr>
            <w:rFonts w:ascii="Arial" w:eastAsiaTheme="minorEastAsia" w:hAnsi="Arial" w:cs="Arial"/>
            <w:noProof/>
            <w:lang w:val="es-EC" w:eastAsia="es-EC"/>
          </w:rPr>
          <w:tab/>
        </w:r>
        <w:r w:rsidR="00443909" w:rsidRPr="009F2AD0">
          <w:rPr>
            <w:rStyle w:val="Hipervnculo"/>
            <w:rFonts w:ascii="Arial" w:hAnsi="Arial" w:cs="Arial"/>
            <w:b/>
            <w:noProof/>
          </w:rPr>
          <w:t>Análisis sectorial y diagnóstico territorial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_Toc493603222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7</w:t>
        </w:r>
        <w:r w:rsidR="00443909" w:rsidRPr="009F2AD0">
          <w:rPr>
            <w:rFonts w:ascii="Arial" w:hAnsi="Arial" w:cs="Arial"/>
            <w:noProof/>
            <w:webHidden/>
          </w:rPr>
          <w:fldChar w:fldCharType="end"/>
        </w:r>
      </w:hyperlink>
    </w:p>
    <w:p w14:paraId="098F4C3E"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3" w:history="1">
        <w:r w:rsidR="00443909" w:rsidRPr="009F2AD0">
          <w:rPr>
            <w:rStyle w:val="Hipervnculo"/>
            <w:rFonts w:ascii="Arial" w:hAnsi="Arial" w:cs="Arial"/>
            <w:b/>
            <w:noProof/>
          </w:rPr>
          <w:t>3.3.</w:t>
        </w:r>
        <w:r w:rsidR="00443909" w:rsidRPr="009F2AD0">
          <w:rPr>
            <w:rFonts w:ascii="Arial" w:eastAsiaTheme="minorEastAsia" w:hAnsi="Arial" w:cs="Arial"/>
            <w:noProof/>
            <w:lang w:val="es-EC" w:eastAsia="es-EC"/>
          </w:rPr>
          <w:tab/>
        </w:r>
        <w:r w:rsidR="00443909" w:rsidRPr="009F2AD0">
          <w:rPr>
            <w:rStyle w:val="Hipervnculo"/>
            <w:rFonts w:ascii="Arial" w:hAnsi="Arial" w:cs="Arial"/>
            <w:b/>
            <w:noProof/>
          </w:rPr>
          <w:t>Mapa de actores</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_Toc493603223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7</w:t>
        </w:r>
        <w:r w:rsidR="00443909" w:rsidRPr="009F2AD0">
          <w:rPr>
            <w:rFonts w:ascii="Arial" w:hAnsi="Arial" w:cs="Arial"/>
            <w:noProof/>
            <w:webHidden/>
          </w:rPr>
          <w:fldChar w:fldCharType="end"/>
        </w:r>
      </w:hyperlink>
    </w:p>
    <w:p w14:paraId="596C9221"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4" w:history="1">
        <w:r w:rsidR="00443909" w:rsidRPr="009F2AD0">
          <w:rPr>
            <w:rStyle w:val="Hipervnculo"/>
            <w:rFonts w:ascii="Arial" w:hAnsi="Arial" w:cs="Arial"/>
            <w:b/>
            <w:noProof/>
          </w:rPr>
          <w:t>3.4.</w:t>
        </w:r>
        <w:r w:rsidR="00443909" w:rsidRPr="009F2AD0">
          <w:rPr>
            <w:rFonts w:ascii="Arial" w:eastAsiaTheme="minorEastAsia" w:hAnsi="Arial" w:cs="Arial"/>
            <w:noProof/>
            <w:lang w:val="es-EC" w:eastAsia="es-EC"/>
          </w:rPr>
          <w:tab/>
        </w:r>
        <w:r w:rsidR="00443909" w:rsidRPr="009F2AD0">
          <w:rPr>
            <w:rStyle w:val="Hipervnculo"/>
            <w:rFonts w:ascii="Arial" w:hAnsi="Arial" w:cs="Arial"/>
            <w:b/>
            <w:noProof/>
          </w:rPr>
          <w:t>Análisis FODA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_Toc493603224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7</w:t>
        </w:r>
        <w:r w:rsidR="00443909" w:rsidRPr="009F2AD0">
          <w:rPr>
            <w:rFonts w:ascii="Arial" w:hAnsi="Arial" w:cs="Arial"/>
            <w:noProof/>
            <w:webHidden/>
          </w:rPr>
          <w:fldChar w:fldCharType="end"/>
        </w:r>
      </w:hyperlink>
    </w:p>
    <w:p w14:paraId="352EF141"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25" w:history="1">
        <w:r w:rsidR="00443909" w:rsidRPr="009F2AD0">
          <w:rPr>
            <w:rStyle w:val="Hipervnculo"/>
            <w:rFonts w:ascii="Arial" w:hAnsi="Arial" w:cs="Arial"/>
            <w:noProof/>
          </w:rPr>
          <w:t>4.</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Elementos orientadores de la carrera alineados al PEDI Institucional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_Toc493603225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8</w:t>
        </w:r>
        <w:r w:rsidR="00443909" w:rsidRPr="009F2AD0">
          <w:rPr>
            <w:rFonts w:ascii="Arial" w:hAnsi="Arial" w:cs="Arial"/>
            <w:noProof/>
            <w:webHidden/>
          </w:rPr>
          <w:fldChar w:fldCharType="end"/>
        </w:r>
      </w:hyperlink>
    </w:p>
    <w:p w14:paraId="64EA085A"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6" w:history="1">
        <w:r w:rsidR="00443909" w:rsidRPr="009F2AD0">
          <w:rPr>
            <w:rStyle w:val="Hipervnculo"/>
            <w:rFonts w:ascii="Arial" w:hAnsi="Arial" w:cs="Arial"/>
            <w:b/>
            <w:iCs/>
            <w:noProof/>
          </w:rPr>
          <w:t>4.1.</w:t>
        </w:r>
        <w:r w:rsidR="00443909" w:rsidRPr="009F2AD0">
          <w:rPr>
            <w:rFonts w:ascii="Arial" w:eastAsiaTheme="minorEastAsia" w:hAnsi="Arial" w:cs="Arial"/>
            <w:noProof/>
            <w:lang w:val="es-EC" w:eastAsia="es-EC"/>
          </w:rPr>
          <w:tab/>
        </w:r>
        <w:r w:rsidR="00443909" w:rsidRPr="009F2AD0">
          <w:rPr>
            <w:rStyle w:val="Hipervnculo"/>
            <w:rFonts w:ascii="Arial" w:hAnsi="Arial" w:cs="Arial"/>
            <w:b/>
            <w:iCs/>
            <w:noProof/>
          </w:rPr>
          <w:t>Visión</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_Toc493603226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9</w:t>
        </w:r>
        <w:r w:rsidR="00443909" w:rsidRPr="009F2AD0">
          <w:rPr>
            <w:rFonts w:ascii="Arial" w:hAnsi="Arial" w:cs="Arial"/>
            <w:noProof/>
            <w:webHidden/>
          </w:rPr>
          <w:fldChar w:fldCharType="end"/>
        </w:r>
      </w:hyperlink>
    </w:p>
    <w:p w14:paraId="014F5850"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7" w:history="1">
        <w:r w:rsidR="00443909" w:rsidRPr="009F2AD0">
          <w:rPr>
            <w:rStyle w:val="Hipervnculo"/>
            <w:rFonts w:ascii="Arial" w:hAnsi="Arial" w:cs="Arial"/>
            <w:b/>
            <w:iCs/>
            <w:noProof/>
          </w:rPr>
          <w:t>4.2.</w:t>
        </w:r>
        <w:r w:rsidR="00443909" w:rsidRPr="009F2AD0">
          <w:rPr>
            <w:rFonts w:ascii="Arial" w:eastAsiaTheme="minorEastAsia" w:hAnsi="Arial" w:cs="Arial"/>
            <w:noProof/>
            <w:lang w:val="es-EC" w:eastAsia="es-EC"/>
          </w:rPr>
          <w:tab/>
        </w:r>
        <w:r w:rsidR="00443909" w:rsidRPr="009F2AD0">
          <w:rPr>
            <w:rStyle w:val="Hipervnculo"/>
            <w:rFonts w:ascii="Arial" w:hAnsi="Arial" w:cs="Arial"/>
            <w:b/>
            <w:iCs/>
            <w:noProof/>
          </w:rPr>
          <w:t>Misión</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_Toc493603227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9</w:t>
        </w:r>
        <w:r w:rsidR="00443909" w:rsidRPr="009F2AD0">
          <w:rPr>
            <w:rFonts w:ascii="Arial" w:hAnsi="Arial" w:cs="Arial"/>
            <w:noProof/>
            <w:webHidden/>
          </w:rPr>
          <w:fldChar w:fldCharType="end"/>
        </w:r>
      </w:hyperlink>
    </w:p>
    <w:p w14:paraId="5BFBB2F4"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28" w:history="1">
        <w:r w:rsidR="00443909" w:rsidRPr="009F2AD0">
          <w:rPr>
            <w:rStyle w:val="Hipervnculo"/>
            <w:rFonts w:ascii="Arial" w:hAnsi="Arial" w:cs="Arial"/>
            <w:b/>
            <w:iCs/>
            <w:noProof/>
          </w:rPr>
          <w:t>4.3.</w:t>
        </w:r>
        <w:r w:rsidR="00443909" w:rsidRPr="009F2AD0">
          <w:rPr>
            <w:rFonts w:ascii="Arial" w:eastAsiaTheme="minorEastAsia" w:hAnsi="Arial" w:cs="Arial"/>
            <w:noProof/>
            <w:lang w:val="es-EC" w:eastAsia="es-EC"/>
          </w:rPr>
          <w:tab/>
        </w:r>
        <w:r w:rsidR="00443909" w:rsidRPr="009F2AD0">
          <w:rPr>
            <w:rStyle w:val="Hipervnculo"/>
            <w:rFonts w:ascii="Arial" w:hAnsi="Arial" w:cs="Arial"/>
            <w:b/>
            <w:iCs/>
            <w:noProof/>
          </w:rPr>
          <w:t>Principios</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_Toc493603228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10</w:t>
        </w:r>
        <w:r w:rsidR="00443909" w:rsidRPr="009F2AD0">
          <w:rPr>
            <w:rFonts w:ascii="Arial" w:hAnsi="Arial" w:cs="Arial"/>
            <w:noProof/>
            <w:webHidden/>
          </w:rPr>
          <w:fldChar w:fldCharType="end"/>
        </w:r>
      </w:hyperlink>
    </w:p>
    <w:p w14:paraId="620D15D4" w14:textId="77777777" w:rsidR="00443909" w:rsidRPr="009F2AD0" w:rsidRDefault="00EB6DE9" w:rsidP="00443909">
      <w:pPr>
        <w:pStyle w:val="TDC3"/>
        <w:tabs>
          <w:tab w:val="left" w:pos="1320"/>
          <w:tab w:val="right" w:leader="dot" w:pos="8494"/>
        </w:tabs>
        <w:spacing w:line="360" w:lineRule="auto"/>
        <w:jc w:val="both"/>
        <w:rPr>
          <w:rFonts w:ascii="Arial" w:hAnsi="Arial" w:cs="Arial"/>
          <w:noProof/>
        </w:rPr>
      </w:pPr>
      <w:hyperlink w:anchor="_Toc493603229" w:history="1">
        <w:r w:rsidR="00443909" w:rsidRPr="009F2AD0">
          <w:rPr>
            <w:rStyle w:val="Hipervnculo"/>
            <w:rFonts w:ascii="Arial" w:hAnsi="Arial" w:cs="Arial"/>
            <w:b/>
            <w:iCs/>
            <w:noProof/>
          </w:rPr>
          <w:t>4.3.1.</w:t>
        </w:r>
        <w:r w:rsidR="00443909" w:rsidRPr="009F2AD0">
          <w:rPr>
            <w:rFonts w:ascii="Arial" w:hAnsi="Arial" w:cs="Arial"/>
            <w:noProof/>
          </w:rPr>
          <w:tab/>
        </w:r>
        <w:r w:rsidR="00443909" w:rsidRPr="009F2AD0">
          <w:rPr>
            <w:rStyle w:val="Hipervnculo"/>
            <w:rFonts w:ascii="Arial" w:hAnsi="Arial" w:cs="Arial"/>
            <w:b/>
            <w:iCs/>
            <w:noProof/>
          </w:rPr>
          <w:t>Valores: Los enunciados en el Estatuto de la Universidad Nacional de Chimborazo</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_Toc493603229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10</w:t>
        </w:r>
        <w:r w:rsidR="00443909" w:rsidRPr="009F2AD0">
          <w:rPr>
            <w:rFonts w:ascii="Arial" w:hAnsi="Arial" w:cs="Arial"/>
            <w:noProof/>
            <w:webHidden/>
          </w:rPr>
          <w:fldChar w:fldCharType="end"/>
        </w:r>
      </w:hyperlink>
    </w:p>
    <w:p w14:paraId="2B0B4D7E" w14:textId="77777777" w:rsidR="00443909" w:rsidRPr="009F2AD0" w:rsidRDefault="00EB6DE9" w:rsidP="00443909">
      <w:pPr>
        <w:pStyle w:val="TDC3"/>
        <w:tabs>
          <w:tab w:val="left" w:pos="1320"/>
          <w:tab w:val="right" w:leader="dot" w:pos="8494"/>
        </w:tabs>
        <w:spacing w:line="360" w:lineRule="auto"/>
        <w:jc w:val="both"/>
        <w:rPr>
          <w:rFonts w:ascii="Arial" w:hAnsi="Arial" w:cs="Arial"/>
          <w:noProof/>
        </w:rPr>
      </w:pPr>
      <w:hyperlink w:anchor="_Toc493603230" w:history="1">
        <w:r w:rsidR="00443909" w:rsidRPr="009F2AD0">
          <w:rPr>
            <w:rStyle w:val="Hipervnculo"/>
            <w:rFonts w:ascii="Arial" w:hAnsi="Arial" w:cs="Arial"/>
            <w:noProof/>
          </w:rPr>
          <w:t>4.3.2.</w:t>
        </w:r>
        <w:r w:rsidR="00443909" w:rsidRPr="009F2AD0">
          <w:rPr>
            <w:rFonts w:ascii="Arial" w:hAnsi="Arial" w:cs="Arial"/>
            <w:noProof/>
          </w:rPr>
          <w:tab/>
        </w:r>
        <w:r w:rsidR="00443909" w:rsidRPr="009F2AD0">
          <w:rPr>
            <w:rStyle w:val="Hipervnculo"/>
            <w:rFonts w:ascii="Arial" w:hAnsi="Arial" w:cs="Arial"/>
            <w:noProof/>
          </w:rPr>
          <w:t>Prospectiva de la carrera como profesión y respuesta a la demanda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_Toc493603230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10</w:t>
        </w:r>
        <w:r w:rsidR="00443909" w:rsidRPr="009F2AD0">
          <w:rPr>
            <w:rFonts w:ascii="Arial" w:hAnsi="Arial" w:cs="Arial"/>
            <w:noProof/>
            <w:webHidden/>
          </w:rPr>
          <w:fldChar w:fldCharType="end"/>
        </w:r>
      </w:hyperlink>
    </w:p>
    <w:p w14:paraId="6BA8AEB1"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31" w:history="1">
        <w:r w:rsidR="00443909" w:rsidRPr="009F2AD0">
          <w:rPr>
            <w:rStyle w:val="Hipervnculo"/>
            <w:rFonts w:ascii="Arial" w:hAnsi="Arial" w:cs="Arial"/>
            <w:noProof/>
          </w:rPr>
          <w:t>4.4.</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Objetivos Estratégicos alineados al PEDI Institucional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_Toc493603231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11</w:t>
        </w:r>
        <w:r w:rsidR="00443909" w:rsidRPr="009F2AD0">
          <w:rPr>
            <w:rFonts w:ascii="Arial" w:hAnsi="Arial" w:cs="Arial"/>
            <w:noProof/>
            <w:webHidden/>
          </w:rPr>
          <w:fldChar w:fldCharType="end"/>
        </w:r>
      </w:hyperlink>
    </w:p>
    <w:p w14:paraId="4142A6ED"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32" w:history="1">
        <w:r w:rsidR="00443909" w:rsidRPr="009F2AD0">
          <w:rPr>
            <w:rStyle w:val="Hipervnculo"/>
            <w:rFonts w:ascii="Arial" w:hAnsi="Arial" w:cs="Arial"/>
            <w:noProof/>
          </w:rPr>
          <w:t>4.5.</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Indicadores</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_Toc493603232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14</w:t>
        </w:r>
        <w:r w:rsidR="00443909" w:rsidRPr="009F2AD0">
          <w:rPr>
            <w:rFonts w:ascii="Arial" w:hAnsi="Arial" w:cs="Arial"/>
            <w:noProof/>
            <w:webHidden/>
          </w:rPr>
          <w:fldChar w:fldCharType="end"/>
        </w:r>
      </w:hyperlink>
    </w:p>
    <w:p w14:paraId="350A97DB"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33" w:history="1">
        <w:r w:rsidR="00443909" w:rsidRPr="009F2AD0">
          <w:rPr>
            <w:rStyle w:val="Hipervnculo"/>
            <w:rFonts w:ascii="Arial" w:hAnsi="Arial" w:cs="Arial"/>
            <w:noProof/>
          </w:rPr>
          <w:t>4.6.</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Diseño de Estrategias, Programas y Proyectos alineados al PEDI Institucional</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_Toc493603233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15</w:t>
        </w:r>
        <w:r w:rsidR="00443909" w:rsidRPr="009F2AD0">
          <w:rPr>
            <w:rFonts w:ascii="Arial" w:hAnsi="Arial" w:cs="Arial"/>
            <w:noProof/>
            <w:webHidden/>
          </w:rPr>
          <w:fldChar w:fldCharType="end"/>
        </w:r>
      </w:hyperlink>
    </w:p>
    <w:p w14:paraId="72708A84" w14:textId="77777777" w:rsidR="00443909" w:rsidRPr="009F2AD0" w:rsidRDefault="00EB6DE9" w:rsidP="00443909">
      <w:pPr>
        <w:pStyle w:val="TDC2"/>
        <w:tabs>
          <w:tab w:val="left" w:pos="880"/>
          <w:tab w:val="right" w:leader="dot" w:pos="8494"/>
        </w:tabs>
        <w:spacing w:line="360" w:lineRule="auto"/>
        <w:jc w:val="both"/>
        <w:rPr>
          <w:rFonts w:ascii="Arial" w:eastAsiaTheme="minorEastAsia" w:hAnsi="Arial" w:cs="Arial"/>
          <w:noProof/>
          <w:lang w:val="es-EC" w:eastAsia="es-EC"/>
        </w:rPr>
      </w:pPr>
      <w:hyperlink w:anchor="_Toc493603234" w:history="1">
        <w:r w:rsidR="00443909" w:rsidRPr="009F2AD0">
          <w:rPr>
            <w:rStyle w:val="Hipervnculo"/>
            <w:rFonts w:ascii="Arial" w:hAnsi="Arial" w:cs="Arial"/>
            <w:noProof/>
          </w:rPr>
          <w:t>4.7.</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Evaluación:</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_Toc493603234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17</w:t>
        </w:r>
        <w:r w:rsidR="00443909" w:rsidRPr="009F2AD0">
          <w:rPr>
            <w:rFonts w:ascii="Arial" w:hAnsi="Arial" w:cs="Arial"/>
            <w:noProof/>
            <w:webHidden/>
          </w:rPr>
          <w:fldChar w:fldCharType="end"/>
        </w:r>
      </w:hyperlink>
    </w:p>
    <w:p w14:paraId="627EE19D" w14:textId="77777777" w:rsidR="00443909" w:rsidRPr="009F2AD0" w:rsidRDefault="00EB6DE9" w:rsidP="00443909">
      <w:pPr>
        <w:pStyle w:val="TDC1"/>
        <w:tabs>
          <w:tab w:val="right" w:leader="dot" w:pos="8494"/>
        </w:tabs>
        <w:spacing w:line="360" w:lineRule="auto"/>
        <w:jc w:val="both"/>
        <w:rPr>
          <w:rFonts w:ascii="Arial" w:eastAsiaTheme="minorEastAsia" w:hAnsi="Arial" w:cs="Arial"/>
          <w:noProof/>
          <w:lang w:val="es-EC" w:eastAsia="es-EC"/>
        </w:rPr>
      </w:pPr>
      <w:hyperlink w:anchor="_Toc493603235" w:history="1">
        <w:r w:rsidR="00443909" w:rsidRPr="009F2AD0">
          <w:rPr>
            <w:rStyle w:val="Hipervnculo"/>
            <w:rFonts w:ascii="Arial" w:hAnsi="Arial" w:cs="Arial"/>
            <w:b/>
            <w:noProof/>
          </w:rPr>
          <w:t>SECCIÓN DOS</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_Toc493603235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19</w:t>
        </w:r>
        <w:r w:rsidR="00443909" w:rsidRPr="009F2AD0">
          <w:rPr>
            <w:rFonts w:ascii="Arial" w:hAnsi="Arial" w:cs="Arial"/>
            <w:noProof/>
            <w:webHidden/>
          </w:rPr>
          <w:fldChar w:fldCharType="end"/>
        </w:r>
      </w:hyperlink>
    </w:p>
    <w:p w14:paraId="38A22106"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36" w:history="1">
        <w:r w:rsidR="00443909" w:rsidRPr="009F2AD0">
          <w:rPr>
            <w:rStyle w:val="Hipervnculo"/>
            <w:rFonts w:ascii="Arial" w:hAnsi="Arial" w:cs="Arial"/>
            <w:noProof/>
          </w:rPr>
          <w:t>5.</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Programa Plurianual de la Política Pública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_Toc493603236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19</w:t>
        </w:r>
        <w:r w:rsidR="00443909" w:rsidRPr="009F2AD0">
          <w:rPr>
            <w:rFonts w:ascii="Arial" w:hAnsi="Arial" w:cs="Arial"/>
            <w:noProof/>
            <w:webHidden/>
          </w:rPr>
          <w:fldChar w:fldCharType="end"/>
        </w:r>
      </w:hyperlink>
    </w:p>
    <w:p w14:paraId="3ED9A69E"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37" w:history="1">
        <w:r w:rsidR="00443909" w:rsidRPr="009F2AD0">
          <w:rPr>
            <w:rStyle w:val="Hipervnculo"/>
            <w:rFonts w:ascii="Arial" w:hAnsi="Arial" w:cs="Arial"/>
            <w:noProof/>
          </w:rPr>
          <w:t>6.</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Programación Anual de la Política Pública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_Toc493603237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19</w:t>
        </w:r>
        <w:r w:rsidR="00443909" w:rsidRPr="009F2AD0">
          <w:rPr>
            <w:rFonts w:ascii="Arial" w:hAnsi="Arial" w:cs="Arial"/>
            <w:noProof/>
            <w:webHidden/>
          </w:rPr>
          <w:fldChar w:fldCharType="end"/>
        </w:r>
      </w:hyperlink>
    </w:p>
    <w:p w14:paraId="3ED9C128"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38" w:history="1">
        <w:r w:rsidR="00443909" w:rsidRPr="009F2AD0">
          <w:rPr>
            <w:rStyle w:val="Hipervnculo"/>
            <w:rFonts w:ascii="Arial" w:hAnsi="Arial" w:cs="Arial"/>
            <w:noProof/>
          </w:rPr>
          <w:t>7.</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Glosario de Términos</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_Toc493603238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19</w:t>
        </w:r>
        <w:r w:rsidR="00443909" w:rsidRPr="009F2AD0">
          <w:rPr>
            <w:rFonts w:ascii="Arial" w:hAnsi="Arial" w:cs="Arial"/>
            <w:noProof/>
            <w:webHidden/>
          </w:rPr>
          <w:fldChar w:fldCharType="end"/>
        </w:r>
      </w:hyperlink>
    </w:p>
    <w:p w14:paraId="42D3F97E"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39" w:history="1">
        <w:r w:rsidR="00443909" w:rsidRPr="009F2AD0">
          <w:rPr>
            <w:rStyle w:val="Hipervnculo"/>
            <w:rFonts w:ascii="Arial" w:hAnsi="Arial" w:cs="Arial"/>
            <w:noProof/>
          </w:rPr>
          <w:t>8.</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Bibliografía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_Toc493603239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19</w:t>
        </w:r>
        <w:r w:rsidR="00443909" w:rsidRPr="009F2AD0">
          <w:rPr>
            <w:rFonts w:ascii="Arial" w:hAnsi="Arial" w:cs="Arial"/>
            <w:noProof/>
            <w:webHidden/>
          </w:rPr>
          <w:fldChar w:fldCharType="end"/>
        </w:r>
      </w:hyperlink>
    </w:p>
    <w:p w14:paraId="59172812" w14:textId="77777777" w:rsidR="00443909" w:rsidRPr="009F2AD0" w:rsidRDefault="00EB6DE9" w:rsidP="00443909">
      <w:pPr>
        <w:pStyle w:val="TDC1"/>
        <w:tabs>
          <w:tab w:val="left" w:pos="440"/>
          <w:tab w:val="right" w:leader="dot" w:pos="8494"/>
        </w:tabs>
        <w:spacing w:line="360" w:lineRule="auto"/>
        <w:jc w:val="both"/>
        <w:rPr>
          <w:rFonts w:ascii="Arial" w:eastAsiaTheme="minorEastAsia" w:hAnsi="Arial" w:cs="Arial"/>
          <w:noProof/>
          <w:lang w:val="es-EC" w:eastAsia="es-EC"/>
        </w:rPr>
      </w:pPr>
      <w:hyperlink w:anchor="_Toc493603240" w:history="1">
        <w:r w:rsidR="00443909" w:rsidRPr="009F2AD0">
          <w:rPr>
            <w:rStyle w:val="Hipervnculo"/>
            <w:rFonts w:ascii="Arial" w:hAnsi="Arial" w:cs="Arial"/>
            <w:noProof/>
          </w:rPr>
          <w:t>9.</w:t>
        </w:r>
        <w:r w:rsidR="00443909" w:rsidRPr="009F2AD0">
          <w:rPr>
            <w:rFonts w:ascii="Arial" w:eastAsiaTheme="minorEastAsia" w:hAnsi="Arial" w:cs="Arial"/>
            <w:noProof/>
            <w:lang w:val="es-EC" w:eastAsia="es-EC"/>
          </w:rPr>
          <w:tab/>
        </w:r>
        <w:r w:rsidR="00443909" w:rsidRPr="009F2AD0">
          <w:rPr>
            <w:rStyle w:val="Hipervnculo"/>
            <w:rFonts w:ascii="Arial" w:hAnsi="Arial" w:cs="Arial"/>
            <w:noProof/>
          </w:rPr>
          <w:t>Participantes en la elaboración del PEDI de la carrera de enfermería</w:t>
        </w:r>
        <w:r w:rsidR="00443909" w:rsidRPr="009F2AD0">
          <w:rPr>
            <w:rFonts w:ascii="Arial" w:hAnsi="Arial" w:cs="Arial"/>
            <w:noProof/>
            <w:webHidden/>
          </w:rPr>
          <w:tab/>
        </w:r>
        <w:r w:rsidR="00443909" w:rsidRPr="009F2AD0">
          <w:rPr>
            <w:rFonts w:ascii="Arial" w:hAnsi="Arial" w:cs="Arial"/>
            <w:noProof/>
            <w:webHidden/>
          </w:rPr>
          <w:fldChar w:fldCharType="begin"/>
        </w:r>
        <w:r w:rsidR="00443909" w:rsidRPr="009F2AD0">
          <w:rPr>
            <w:rFonts w:ascii="Arial" w:hAnsi="Arial" w:cs="Arial"/>
            <w:noProof/>
            <w:webHidden/>
          </w:rPr>
          <w:instrText xml:space="preserve"> PAGEREF _Toc493603240 \h </w:instrText>
        </w:r>
        <w:r w:rsidR="00443909" w:rsidRPr="009F2AD0">
          <w:rPr>
            <w:rFonts w:ascii="Arial" w:hAnsi="Arial" w:cs="Arial"/>
            <w:noProof/>
            <w:webHidden/>
          </w:rPr>
        </w:r>
        <w:r w:rsidR="00443909" w:rsidRPr="009F2AD0">
          <w:rPr>
            <w:rFonts w:ascii="Arial" w:hAnsi="Arial" w:cs="Arial"/>
            <w:noProof/>
            <w:webHidden/>
          </w:rPr>
          <w:fldChar w:fldCharType="separate"/>
        </w:r>
        <w:r w:rsidR="00443909" w:rsidRPr="009F2AD0">
          <w:rPr>
            <w:rFonts w:ascii="Arial" w:hAnsi="Arial" w:cs="Arial"/>
            <w:noProof/>
            <w:webHidden/>
          </w:rPr>
          <w:t>19</w:t>
        </w:r>
        <w:r w:rsidR="00443909" w:rsidRPr="009F2AD0">
          <w:rPr>
            <w:rFonts w:ascii="Arial" w:hAnsi="Arial" w:cs="Arial"/>
            <w:noProof/>
            <w:webHidden/>
          </w:rPr>
          <w:fldChar w:fldCharType="end"/>
        </w:r>
      </w:hyperlink>
    </w:p>
    <w:p w14:paraId="68691773" w14:textId="77777777" w:rsidR="00443909" w:rsidRPr="009F2AD0" w:rsidRDefault="00443909" w:rsidP="00443909">
      <w:pPr>
        <w:spacing w:line="360" w:lineRule="auto"/>
        <w:jc w:val="both"/>
        <w:rPr>
          <w:rFonts w:ascii="Arial" w:hAnsi="Arial" w:cs="Arial"/>
          <w:b/>
          <w:bCs/>
        </w:rPr>
      </w:pPr>
      <w:r w:rsidRPr="009F2AD0">
        <w:rPr>
          <w:rFonts w:ascii="Arial" w:hAnsi="Arial" w:cs="Arial"/>
          <w:b/>
          <w:bCs/>
        </w:rPr>
        <w:fldChar w:fldCharType="end"/>
      </w:r>
    </w:p>
    <w:p w14:paraId="22B5799C" w14:textId="77777777" w:rsidR="00443909" w:rsidRPr="009F2AD0" w:rsidRDefault="00443909" w:rsidP="00443909">
      <w:pPr>
        <w:spacing w:line="360" w:lineRule="auto"/>
        <w:jc w:val="both"/>
        <w:rPr>
          <w:rFonts w:ascii="Arial" w:hAnsi="Arial" w:cs="Arial"/>
          <w:b/>
          <w:bCs/>
        </w:rPr>
      </w:pPr>
    </w:p>
    <w:p w14:paraId="27071F8E" w14:textId="77777777" w:rsidR="00443909" w:rsidRPr="009F2AD0" w:rsidRDefault="00443909" w:rsidP="00443909">
      <w:pPr>
        <w:spacing w:line="360" w:lineRule="auto"/>
        <w:jc w:val="both"/>
        <w:rPr>
          <w:rFonts w:ascii="Arial" w:hAnsi="Arial" w:cs="Arial"/>
          <w:b/>
          <w:bCs/>
        </w:rPr>
      </w:pPr>
    </w:p>
    <w:p w14:paraId="575241CF" w14:textId="77777777" w:rsidR="00443909" w:rsidRPr="009F2AD0" w:rsidRDefault="00443909" w:rsidP="00443909">
      <w:pPr>
        <w:spacing w:line="360" w:lineRule="auto"/>
        <w:jc w:val="both"/>
        <w:rPr>
          <w:rFonts w:ascii="Arial" w:hAnsi="Arial" w:cs="Arial"/>
          <w:b/>
          <w:bCs/>
        </w:rPr>
      </w:pPr>
    </w:p>
    <w:p w14:paraId="09B37706" w14:textId="77777777" w:rsidR="00443909" w:rsidRPr="009F2AD0" w:rsidRDefault="00443909" w:rsidP="00443909">
      <w:pPr>
        <w:spacing w:line="360" w:lineRule="auto"/>
        <w:jc w:val="both"/>
        <w:rPr>
          <w:rFonts w:ascii="Arial" w:hAnsi="Arial" w:cs="Arial"/>
          <w:bCs/>
        </w:rPr>
        <w:sectPr w:rsidR="00443909" w:rsidRPr="009F2AD0" w:rsidSect="00F400BB">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418" w:left="1701" w:header="709" w:footer="709" w:gutter="0"/>
          <w:cols w:space="708"/>
          <w:titlePg/>
          <w:docGrid w:linePitch="360"/>
        </w:sectPr>
      </w:pPr>
    </w:p>
    <w:p w14:paraId="44E9C5F8" w14:textId="77777777" w:rsidR="00443909" w:rsidRPr="009F2AD0" w:rsidRDefault="00443909" w:rsidP="00443909">
      <w:pPr>
        <w:pStyle w:val="Ttulo1"/>
        <w:spacing w:line="360" w:lineRule="auto"/>
        <w:jc w:val="both"/>
        <w:rPr>
          <w:rFonts w:ascii="Arial" w:hAnsi="Arial" w:cs="Arial"/>
          <w:b/>
          <w:color w:val="auto"/>
          <w:sz w:val="22"/>
          <w:szCs w:val="22"/>
          <w:lang w:val="es-US"/>
        </w:rPr>
      </w:pPr>
      <w:bookmarkStart w:id="3" w:name="_Toc493603212"/>
      <w:r w:rsidRPr="009F2AD0">
        <w:rPr>
          <w:rFonts w:ascii="Arial" w:hAnsi="Arial" w:cs="Arial"/>
          <w:b/>
          <w:color w:val="auto"/>
          <w:sz w:val="22"/>
          <w:szCs w:val="22"/>
          <w:lang w:val="es-US"/>
        </w:rPr>
        <w:lastRenderedPageBreak/>
        <w:t xml:space="preserve">PLAN ESTRATÉGICO DE </w:t>
      </w:r>
      <w:bookmarkEnd w:id="3"/>
      <w:r w:rsidRPr="009F2AD0">
        <w:rPr>
          <w:rFonts w:ascii="Arial" w:hAnsi="Arial" w:cs="Arial"/>
          <w:b/>
          <w:color w:val="auto"/>
          <w:sz w:val="22"/>
          <w:szCs w:val="22"/>
          <w:lang w:val="es-US"/>
        </w:rPr>
        <w:t>INVESTIGACIÓN</w:t>
      </w:r>
    </w:p>
    <w:p w14:paraId="575C9C0D" w14:textId="77777777" w:rsidR="00443909" w:rsidRPr="009F2AD0" w:rsidRDefault="00443909" w:rsidP="00443909">
      <w:pPr>
        <w:pStyle w:val="Ttulo1"/>
        <w:spacing w:line="360" w:lineRule="auto"/>
        <w:jc w:val="both"/>
        <w:rPr>
          <w:rFonts w:ascii="Arial" w:hAnsi="Arial" w:cs="Arial"/>
          <w:b/>
          <w:color w:val="auto"/>
          <w:sz w:val="22"/>
          <w:szCs w:val="22"/>
          <w:lang w:val="es-EC"/>
        </w:rPr>
      </w:pPr>
      <w:bookmarkStart w:id="4" w:name="_Toc493603213"/>
      <w:r w:rsidRPr="009F2AD0">
        <w:rPr>
          <w:rFonts w:ascii="Arial" w:hAnsi="Arial" w:cs="Arial"/>
          <w:b/>
          <w:color w:val="auto"/>
          <w:sz w:val="22"/>
          <w:szCs w:val="22"/>
          <w:lang w:val="es-EC"/>
        </w:rPr>
        <w:t>SECCIÓN UNO</w:t>
      </w:r>
      <w:bookmarkEnd w:id="4"/>
    </w:p>
    <w:p w14:paraId="16DB7A37" w14:textId="77777777" w:rsidR="00443909" w:rsidRPr="009F2AD0" w:rsidRDefault="00443909" w:rsidP="00443909">
      <w:pPr>
        <w:spacing w:line="360" w:lineRule="auto"/>
        <w:jc w:val="both"/>
        <w:rPr>
          <w:rFonts w:ascii="Arial" w:hAnsi="Arial" w:cs="Arial"/>
          <w:lang w:val="es-EC"/>
        </w:rPr>
      </w:pPr>
    </w:p>
    <w:p w14:paraId="7CEC3B23" w14:textId="77777777" w:rsidR="00443909" w:rsidRPr="009F2AD0" w:rsidRDefault="00443909" w:rsidP="00443909">
      <w:pPr>
        <w:pStyle w:val="Subttulo"/>
        <w:spacing w:line="360" w:lineRule="auto"/>
        <w:outlineLvl w:val="0"/>
        <w:rPr>
          <w:rFonts w:ascii="Arial" w:hAnsi="Arial" w:cs="Arial"/>
          <w:sz w:val="22"/>
        </w:rPr>
      </w:pPr>
      <w:bookmarkStart w:id="5" w:name="_Toc493603214"/>
      <w:r w:rsidRPr="009F2AD0">
        <w:rPr>
          <w:rFonts w:ascii="Arial" w:hAnsi="Arial" w:cs="Arial"/>
          <w:sz w:val="22"/>
        </w:rPr>
        <w:t>Introducción</w:t>
      </w:r>
      <w:bookmarkEnd w:id="5"/>
    </w:p>
    <w:p w14:paraId="0DA59F89" w14:textId="77777777" w:rsidR="00443909" w:rsidRPr="009F2AD0" w:rsidRDefault="00443909" w:rsidP="00443909">
      <w:pPr>
        <w:pStyle w:val="Subttulo"/>
        <w:numPr>
          <w:ilvl w:val="0"/>
          <w:numId w:val="0"/>
        </w:numPr>
        <w:spacing w:line="360" w:lineRule="auto"/>
        <w:rPr>
          <w:rFonts w:ascii="Arial" w:hAnsi="Arial" w:cs="Arial"/>
          <w:b w:val="0"/>
          <w:sz w:val="22"/>
          <w:lang w:val="es-ES"/>
        </w:rPr>
      </w:pPr>
      <w:bookmarkStart w:id="6" w:name="_Toc493603215"/>
      <w:r w:rsidRPr="009F2AD0">
        <w:rPr>
          <w:rFonts w:ascii="Arial" w:hAnsi="Arial" w:cs="Arial"/>
          <w:b w:val="0"/>
          <w:sz w:val="22"/>
          <w:lang w:val="es-ES"/>
        </w:rPr>
        <w:t>Según Hernández,” La docencia y la investigación aparecen en todas las definiciones que se dan sobre las funciones básicas de la institución universitaria. La investigación para la creación del conocimiento y la docencia para su diseminación. Estas dos funciones tienen su razón de ser en el aprendizaje de los estudiantes. Del mismo modo se señala que la misión de la universidad es la búsqueda, desarrollo y difusión del conocimiento en todos los campos del saber, convirtiéndose de este modo en referencia del conocimiento y del desarrollo tecnológico”. (Hernández, 2002)</w:t>
      </w:r>
    </w:p>
    <w:p w14:paraId="25E5FAF3" w14:textId="77777777" w:rsidR="00443909" w:rsidRPr="009F2AD0" w:rsidRDefault="00443909" w:rsidP="00443909">
      <w:pPr>
        <w:pStyle w:val="Subttulo"/>
        <w:numPr>
          <w:ilvl w:val="0"/>
          <w:numId w:val="0"/>
        </w:numPr>
        <w:spacing w:line="360" w:lineRule="auto"/>
        <w:ind w:left="360"/>
        <w:rPr>
          <w:rFonts w:ascii="Arial" w:hAnsi="Arial" w:cs="Arial"/>
          <w:b w:val="0"/>
          <w:sz w:val="22"/>
          <w:lang w:val="es-ES"/>
        </w:rPr>
      </w:pPr>
    </w:p>
    <w:p w14:paraId="02D90E41" w14:textId="77777777" w:rsidR="00443909" w:rsidRPr="009F2AD0" w:rsidRDefault="00443909" w:rsidP="00443909">
      <w:pPr>
        <w:spacing w:line="360" w:lineRule="auto"/>
        <w:jc w:val="both"/>
        <w:rPr>
          <w:rFonts w:ascii="Arial" w:hAnsi="Arial" w:cs="Arial"/>
        </w:rPr>
      </w:pPr>
      <w:r w:rsidRPr="009F2AD0">
        <w:rPr>
          <w:rFonts w:ascii="Arial" w:hAnsi="Arial" w:cs="Arial"/>
        </w:rPr>
        <w:t>El plan Estratégico de investigación es una reflexión colectiva que ha permitido en base a la planificación estratégica institucional formular los objetivos de carácter prioritario, con la formulación de las principales estrategias que permitirán alcanzar los objetivos en investigación.</w:t>
      </w:r>
    </w:p>
    <w:p w14:paraId="5C047C26" w14:textId="77777777" w:rsidR="00443909" w:rsidRPr="009F2AD0" w:rsidRDefault="00443909" w:rsidP="00443909">
      <w:pPr>
        <w:pStyle w:val="Subttulo"/>
        <w:numPr>
          <w:ilvl w:val="0"/>
          <w:numId w:val="0"/>
        </w:numPr>
        <w:spacing w:line="360" w:lineRule="auto"/>
        <w:rPr>
          <w:rFonts w:ascii="Arial" w:hAnsi="Arial" w:cs="Arial"/>
          <w:b w:val="0"/>
          <w:sz w:val="22"/>
          <w:lang w:val="es-ES"/>
        </w:rPr>
      </w:pPr>
      <w:r w:rsidRPr="009F2AD0">
        <w:rPr>
          <w:rFonts w:ascii="Arial" w:hAnsi="Arial" w:cs="Arial"/>
          <w:b w:val="0"/>
          <w:sz w:val="22"/>
          <w:lang w:val="es-ES"/>
        </w:rPr>
        <w:t>En el Plan estratégico de Investigación se plantea:</w:t>
      </w:r>
    </w:p>
    <w:p w14:paraId="331BA1EA" w14:textId="77777777" w:rsidR="00443909" w:rsidRPr="009F2AD0" w:rsidRDefault="00443909" w:rsidP="00443909">
      <w:pPr>
        <w:pStyle w:val="Subttulo"/>
        <w:numPr>
          <w:ilvl w:val="0"/>
          <w:numId w:val="0"/>
        </w:numPr>
        <w:spacing w:line="360" w:lineRule="auto"/>
        <w:ind w:left="360"/>
        <w:rPr>
          <w:rFonts w:ascii="Arial" w:hAnsi="Arial" w:cs="Arial"/>
          <w:b w:val="0"/>
          <w:sz w:val="22"/>
          <w:lang w:val="es-ES"/>
        </w:rPr>
      </w:pPr>
    </w:p>
    <w:p w14:paraId="461F4BE6" w14:textId="77777777" w:rsidR="00443909" w:rsidRPr="009F2AD0" w:rsidDel="00C55ECA" w:rsidRDefault="00443909" w:rsidP="00443909">
      <w:pPr>
        <w:autoSpaceDE w:val="0"/>
        <w:autoSpaceDN w:val="0"/>
        <w:adjustRightInd w:val="0"/>
        <w:spacing w:line="360" w:lineRule="auto"/>
        <w:jc w:val="both"/>
        <w:rPr>
          <w:del w:id="7" w:author="Vicentico" w:date="2018-01-31T11:11:00Z"/>
          <w:rFonts w:ascii="Arial" w:hAnsi="Arial" w:cs="Arial"/>
          <w:color w:val="000000" w:themeColor="text1"/>
        </w:rPr>
      </w:pPr>
      <w:r w:rsidRPr="009F2AD0">
        <w:rPr>
          <w:rFonts w:ascii="Arial" w:hAnsi="Arial" w:cs="Arial"/>
          <w:color w:val="000000" w:themeColor="text1"/>
        </w:rPr>
        <w:t xml:space="preserve">Análisis Situacional Actual, en el que se determina los aspectos que afectan a la investigación de la Universidad Nacional de Chimborazo UNACH y sentar las bases de la estrategia a emplear en el nuevo plan de investigación, a partir de un análisis de nuestras características propias y de las del entorno en que nos rodea; para lo cual se realiza un análisis del Plan </w:t>
      </w:r>
      <w:r>
        <w:rPr>
          <w:rFonts w:ascii="Arial" w:hAnsi="Arial" w:cs="Arial"/>
          <w:color w:val="000000" w:themeColor="text1"/>
        </w:rPr>
        <w:t>E</w:t>
      </w:r>
      <w:del w:id="8" w:author="Vicentico" w:date="2018-01-31T11:10:00Z">
        <w:r w:rsidRPr="009F2AD0" w:rsidDel="0095647B">
          <w:rPr>
            <w:rFonts w:ascii="Arial" w:hAnsi="Arial" w:cs="Arial"/>
            <w:color w:val="000000" w:themeColor="text1"/>
          </w:rPr>
          <w:delText>e</w:delText>
        </w:r>
      </w:del>
      <w:r w:rsidRPr="009F2AD0">
        <w:rPr>
          <w:rFonts w:ascii="Arial" w:hAnsi="Arial" w:cs="Arial"/>
          <w:color w:val="000000" w:themeColor="text1"/>
        </w:rPr>
        <w:t xml:space="preserve">stratégico </w:t>
      </w:r>
      <w:r>
        <w:rPr>
          <w:rFonts w:ascii="Arial" w:hAnsi="Arial" w:cs="Arial"/>
          <w:color w:val="000000" w:themeColor="text1"/>
        </w:rPr>
        <w:t>I</w:t>
      </w:r>
      <w:r w:rsidRPr="009F2AD0">
        <w:rPr>
          <w:rFonts w:ascii="Arial" w:hAnsi="Arial" w:cs="Arial"/>
          <w:color w:val="000000" w:themeColor="text1"/>
        </w:rPr>
        <w:t xml:space="preserve">nstitucional; cumplimiento de plan estratégico de investigación anterior; Análisis </w:t>
      </w:r>
      <w:proofErr w:type="spellStart"/>
      <w:r w:rsidRPr="009F2AD0">
        <w:rPr>
          <w:rFonts w:ascii="Arial" w:hAnsi="Arial" w:cs="Arial"/>
          <w:color w:val="000000" w:themeColor="text1"/>
        </w:rPr>
        <w:t>FODA.</w:t>
      </w:r>
    </w:p>
    <w:p w14:paraId="39AF91BE" w14:textId="77777777" w:rsidR="00443909" w:rsidRPr="009F2AD0" w:rsidDel="0095647B" w:rsidRDefault="00443909" w:rsidP="00443909">
      <w:pPr>
        <w:autoSpaceDE w:val="0"/>
        <w:autoSpaceDN w:val="0"/>
        <w:adjustRightInd w:val="0"/>
        <w:spacing w:line="360" w:lineRule="auto"/>
        <w:jc w:val="both"/>
        <w:rPr>
          <w:del w:id="9" w:author="Vicentico" w:date="2018-01-31T11:11:00Z"/>
          <w:rFonts w:ascii="Arial" w:hAnsi="Arial" w:cs="Arial"/>
        </w:rPr>
      </w:pPr>
    </w:p>
    <w:p w14:paraId="1F77020A" w14:textId="77777777" w:rsidR="00443909" w:rsidRPr="009F2AD0" w:rsidRDefault="00443909" w:rsidP="00443909">
      <w:pPr>
        <w:spacing w:line="360" w:lineRule="auto"/>
        <w:jc w:val="both"/>
        <w:rPr>
          <w:rFonts w:ascii="Arial" w:hAnsi="Arial" w:cs="Arial"/>
        </w:rPr>
      </w:pPr>
      <w:r w:rsidRPr="009F2AD0">
        <w:rPr>
          <w:rFonts w:ascii="Arial" w:hAnsi="Arial" w:cs="Arial"/>
        </w:rPr>
        <w:t>Con</w:t>
      </w:r>
      <w:proofErr w:type="spellEnd"/>
      <w:r w:rsidRPr="009F2AD0">
        <w:rPr>
          <w:rFonts w:ascii="Arial" w:hAnsi="Arial" w:cs="Arial"/>
        </w:rPr>
        <w:t xml:space="preserve"> el planteamiento dado, se busca que la planificación estratégica de la investigación sea una herramienta útil, manejable, abiert</w:t>
      </w:r>
      <w:r>
        <w:rPr>
          <w:rFonts w:ascii="Arial" w:hAnsi="Arial" w:cs="Arial"/>
        </w:rPr>
        <w:t>a</w:t>
      </w:r>
      <w:r w:rsidRPr="009F2AD0">
        <w:rPr>
          <w:rFonts w:ascii="Arial" w:hAnsi="Arial" w:cs="Arial"/>
        </w:rPr>
        <w:t>; para que pueda ser ejecutad</w:t>
      </w:r>
      <w:r>
        <w:rPr>
          <w:rFonts w:ascii="Arial" w:hAnsi="Arial" w:cs="Arial"/>
        </w:rPr>
        <w:t>a</w:t>
      </w:r>
      <w:r w:rsidRPr="009F2AD0">
        <w:rPr>
          <w:rFonts w:ascii="Arial" w:hAnsi="Arial" w:cs="Arial"/>
        </w:rPr>
        <w:t xml:space="preserve"> atendiendo a la realidad y las posibilidades de la Universidad en el periodo 2017-2021; apoyando la toma de decisiones en torno a la realidad actual, definiendo el camino que se debe recorrer en el futuro para alcanzar la meta planteada.</w:t>
      </w:r>
    </w:p>
    <w:p w14:paraId="3395EF35" w14:textId="77777777" w:rsidR="00443909" w:rsidRPr="009F2AD0" w:rsidRDefault="00443909" w:rsidP="00443909">
      <w:pPr>
        <w:pStyle w:val="Subttulo"/>
        <w:numPr>
          <w:ilvl w:val="0"/>
          <w:numId w:val="0"/>
        </w:numPr>
        <w:spacing w:line="360" w:lineRule="auto"/>
        <w:rPr>
          <w:rFonts w:ascii="Arial" w:hAnsi="Arial" w:cs="Arial"/>
          <w:b w:val="0"/>
          <w:sz w:val="22"/>
          <w:lang w:val="es-ES"/>
        </w:rPr>
      </w:pPr>
      <w:r w:rsidRPr="009F2AD0">
        <w:rPr>
          <w:rFonts w:ascii="Arial" w:hAnsi="Arial" w:cs="Arial"/>
          <w:b w:val="0"/>
          <w:sz w:val="22"/>
          <w:lang w:val="es-ES"/>
        </w:rPr>
        <w:t>Con los antecedentes expuestos, se presenta este documento como la hoja de ruta de la Universidad Nacional de Chimborazo en el área de la investigación.</w:t>
      </w:r>
    </w:p>
    <w:p w14:paraId="1A06993A" w14:textId="77777777" w:rsidR="00443909" w:rsidRPr="009F2AD0" w:rsidRDefault="00443909" w:rsidP="00443909">
      <w:pPr>
        <w:pStyle w:val="Subttulo"/>
        <w:numPr>
          <w:ilvl w:val="0"/>
          <w:numId w:val="0"/>
        </w:numPr>
        <w:spacing w:line="360" w:lineRule="auto"/>
        <w:rPr>
          <w:rFonts w:ascii="Arial" w:hAnsi="Arial" w:cs="Arial"/>
          <w:b w:val="0"/>
          <w:sz w:val="22"/>
          <w:lang w:val="es-ES"/>
        </w:rPr>
      </w:pPr>
      <w:r w:rsidRPr="009F2AD0">
        <w:rPr>
          <w:rFonts w:ascii="Arial" w:hAnsi="Arial" w:cs="Arial"/>
          <w:b w:val="0"/>
          <w:sz w:val="22"/>
          <w:lang w:val="es-ES"/>
        </w:rPr>
        <w:lastRenderedPageBreak/>
        <w:t>Descripción y Diagnóstico Institucional</w:t>
      </w:r>
      <w:bookmarkEnd w:id="6"/>
    </w:p>
    <w:p w14:paraId="0A30F8CD" w14:textId="77777777" w:rsidR="00443909" w:rsidRPr="009F2AD0" w:rsidRDefault="00443909" w:rsidP="00443909">
      <w:pPr>
        <w:pStyle w:val="Subttulo"/>
        <w:numPr>
          <w:ilvl w:val="0"/>
          <w:numId w:val="0"/>
        </w:numPr>
        <w:spacing w:line="360" w:lineRule="auto"/>
        <w:outlineLvl w:val="9"/>
        <w:rPr>
          <w:rFonts w:ascii="Arial" w:hAnsi="Arial" w:cs="Arial"/>
          <w:b w:val="0"/>
          <w:sz w:val="22"/>
        </w:rPr>
      </w:pPr>
    </w:p>
    <w:p w14:paraId="13C582D4" w14:textId="77777777" w:rsidR="00443909" w:rsidRPr="009F2AD0" w:rsidRDefault="00443909" w:rsidP="00443909">
      <w:pPr>
        <w:pStyle w:val="Subttulo"/>
        <w:numPr>
          <w:ilvl w:val="1"/>
          <w:numId w:val="11"/>
        </w:numPr>
        <w:spacing w:line="360" w:lineRule="auto"/>
        <w:rPr>
          <w:rFonts w:ascii="Arial" w:hAnsi="Arial" w:cs="Arial"/>
          <w:iCs/>
          <w:sz w:val="22"/>
        </w:rPr>
      </w:pPr>
      <w:bookmarkStart w:id="10" w:name="_Toc493603216"/>
      <w:r w:rsidRPr="009F2AD0">
        <w:rPr>
          <w:rFonts w:ascii="Arial" w:hAnsi="Arial" w:cs="Arial"/>
          <w:iCs/>
          <w:sz w:val="22"/>
        </w:rPr>
        <w:t xml:space="preserve">Breve descripción histórica </w:t>
      </w:r>
      <w:bookmarkEnd w:id="10"/>
    </w:p>
    <w:p w14:paraId="1B38B4E4" w14:textId="77777777" w:rsidR="00443909" w:rsidRPr="009F2AD0" w:rsidRDefault="00443909" w:rsidP="00443909">
      <w:pPr>
        <w:spacing w:line="360" w:lineRule="auto"/>
        <w:jc w:val="both"/>
        <w:rPr>
          <w:rFonts w:ascii="Arial" w:hAnsi="Arial" w:cs="Arial"/>
          <w:lang w:val="es-ES_tradnl"/>
        </w:rPr>
      </w:pPr>
    </w:p>
    <w:p w14:paraId="6980594E"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En la Universidad Nacional de Chimborazo El Vicerrectorado de Posgrado e Investigación, es el responsable de ejecutar las políticas de investigación del Sistema de Ciencia, Tecnología, Innovación y Saberes Ancestrales, definidas por el H. Consejo de Investigación.</w:t>
      </w:r>
    </w:p>
    <w:p w14:paraId="7BEEF44D" w14:textId="77777777" w:rsidR="00443909" w:rsidRPr="009F2AD0" w:rsidRDefault="00443909" w:rsidP="00443909">
      <w:pPr>
        <w:spacing w:line="360" w:lineRule="auto"/>
        <w:jc w:val="both"/>
        <w:rPr>
          <w:rFonts w:ascii="Arial" w:hAnsi="Arial" w:cs="Arial"/>
          <w:b/>
          <w:lang w:val="es-ES_tradnl"/>
        </w:rPr>
      </w:pPr>
      <w:r w:rsidRPr="009F2AD0">
        <w:rPr>
          <w:rFonts w:ascii="Arial" w:hAnsi="Arial" w:cs="Arial"/>
          <w:b/>
          <w:lang w:val="es-ES_tradnl"/>
        </w:rPr>
        <w:t>Etapa de construcción</w:t>
      </w:r>
    </w:p>
    <w:p w14:paraId="191F2E8D"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El 08 de enero del año 2004 mediante resolución</w:t>
      </w:r>
      <w:ins w:id="11" w:author="Usuario de Windows" w:date="2018-01-22T12:37:00Z">
        <w:r>
          <w:rPr>
            <w:rFonts w:ascii="Arial" w:hAnsi="Arial" w:cs="Arial"/>
            <w:lang w:val="es-ES_tradnl"/>
          </w:rPr>
          <w:t>:</w:t>
        </w:r>
      </w:ins>
      <w:r w:rsidRPr="009F2AD0">
        <w:rPr>
          <w:rFonts w:ascii="Arial" w:hAnsi="Arial" w:cs="Arial"/>
          <w:lang w:val="es-ES_tradnl"/>
        </w:rPr>
        <w:t xml:space="preserve"> </w:t>
      </w:r>
      <w:r w:rsidRPr="00C55ECA">
        <w:rPr>
          <w:rFonts w:ascii="Arial" w:hAnsi="Arial" w:cs="Arial"/>
          <w:b/>
          <w:i/>
          <w:u w:val="single"/>
          <w:lang w:val="es-ES_tradnl"/>
        </w:rPr>
        <w:t>N.º 0012</w:t>
      </w:r>
      <w:r w:rsidRPr="00C55ECA">
        <w:rPr>
          <w:rFonts w:ascii="Arial" w:hAnsi="Arial" w:cs="Arial"/>
          <w:b/>
          <w:lang w:val="es-ES_tradnl"/>
        </w:rPr>
        <w:t xml:space="preserve"> del H. Consejo Universitario se crea el Instituto de Ciencia Investigación y Desarrollo ICYD</w:t>
      </w:r>
      <w:r w:rsidRPr="009F2AD0">
        <w:rPr>
          <w:rFonts w:ascii="Arial" w:hAnsi="Arial" w:cs="Arial"/>
          <w:lang w:val="es-ES_tradnl"/>
        </w:rPr>
        <w:t>.</w:t>
      </w:r>
    </w:p>
    <w:p w14:paraId="5C49A55F" w14:textId="77777777" w:rsidR="00443909" w:rsidRPr="009F2AD0" w:rsidRDefault="00443909" w:rsidP="00443909">
      <w:pPr>
        <w:spacing w:line="360" w:lineRule="auto"/>
        <w:jc w:val="both"/>
        <w:rPr>
          <w:rFonts w:ascii="Arial" w:hAnsi="Arial" w:cs="Arial"/>
          <w:b/>
          <w:lang w:val="es-ES_tradnl"/>
        </w:rPr>
      </w:pPr>
      <w:r w:rsidRPr="009F2AD0">
        <w:rPr>
          <w:rFonts w:ascii="Arial" w:hAnsi="Arial" w:cs="Arial"/>
          <w:b/>
          <w:lang w:val="es-ES_tradnl"/>
        </w:rPr>
        <w:t>Etapa de posicionamiento</w:t>
      </w:r>
    </w:p>
    <w:p w14:paraId="105A18AA"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El 14 de marzo de</w:t>
      </w:r>
      <w:ins w:id="12" w:author="Vicentico" w:date="2018-01-31T11:13:00Z">
        <w:r>
          <w:rPr>
            <w:rFonts w:ascii="Arial" w:hAnsi="Arial" w:cs="Arial"/>
            <w:lang w:val="es-ES_tradnl"/>
          </w:rPr>
          <w:t xml:space="preserve"> </w:t>
        </w:r>
      </w:ins>
      <w:r w:rsidRPr="009F2AD0">
        <w:rPr>
          <w:rFonts w:ascii="Arial" w:hAnsi="Arial" w:cs="Arial"/>
          <w:lang w:val="es-ES_tradnl"/>
        </w:rPr>
        <w:t xml:space="preserve">2012, </w:t>
      </w:r>
      <w:r>
        <w:rPr>
          <w:rFonts w:ascii="Arial" w:hAnsi="Arial" w:cs="Arial"/>
          <w:lang w:val="es-ES_tradnl"/>
        </w:rPr>
        <w:t xml:space="preserve">el </w:t>
      </w:r>
      <w:r w:rsidRPr="009F2AD0">
        <w:rPr>
          <w:rFonts w:ascii="Arial" w:hAnsi="Arial" w:cs="Arial"/>
          <w:lang w:val="es-ES_tradnl"/>
        </w:rPr>
        <w:t>H. Consejo Universitario, aprueba el Reglamento de Ciencia, Tecnología, Innovación y Saberes Ancestrales</w:t>
      </w:r>
      <w:r>
        <w:rPr>
          <w:rFonts w:ascii="Arial" w:hAnsi="Arial" w:cs="Arial"/>
          <w:lang w:val="es-ES_tradnl"/>
        </w:rPr>
        <w:t xml:space="preserve"> (ICITS)</w:t>
      </w:r>
      <w:r w:rsidRPr="009F2AD0">
        <w:rPr>
          <w:rFonts w:ascii="Arial" w:hAnsi="Arial" w:cs="Arial"/>
          <w:lang w:val="es-ES_tradnl"/>
        </w:rPr>
        <w:t xml:space="preserve"> de la UNACH; donde se define que el ICITS será el responsable de la administración del Sistema de Ciencia, Tecnología, Innovación y Saberes Ancestrales y de la coordinación con las Comisiones de Investigación y Desarrollo (CID) de las diferentes Facultades; y  las unidades: Observatorio de Investigación Científica y Desarrollo Tecnológico; Centro de Información Geográfica; Unidad de Gestión de Proyectos. Dentro de este reglamento de igual manera se cambia la denominación de ICYD a Instituto de Ciencia, Innovación, Tecnología y Saberes (ICITS), con el fin de cumplir con el aporte al desarrollo de la investigación a nivel universitario, cantón, región y país</w:t>
      </w:r>
    </w:p>
    <w:p w14:paraId="6B70DB7E" w14:textId="77777777" w:rsidR="00443909" w:rsidRPr="009F2AD0" w:rsidRDefault="00443909" w:rsidP="00443909">
      <w:pPr>
        <w:spacing w:line="360" w:lineRule="auto"/>
        <w:jc w:val="both"/>
        <w:rPr>
          <w:rFonts w:ascii="Arial" w:hAnsi="Arial" w:cs="Arial"/>
          <w:b/>
          <w:lang w:val="es-ES_tradnl"/>
        </w:rPr>
      </w:pPr>
      <w:r w:rsidRPr="009F2AD0">
        <w:rPr>
          <w:rFonts w:ascii="Arial" w:hAnsi="Arial" w:cs="Arial"/>
          <w:b/>
          <w:lang w:val="es-ES_tradnl"/>
        </w:rPr>
        <w:t>Etapa de consolidación</w:t>
      </w:r>
    </w:p>
    <w:p w14:paraId="63A15147"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 xml:space="preserve">Esta etapa empieza con la aplicación del </w:t>
      </w:r>
      <w:r w:rsidRPr="00C55ECA">
        <w:rPr>
          <w:rFonts w:ascii="Arial" w:hAnsi="Arial" w:cs="Arial"/>
          <w:b/>
          <w:lang w:val="es-ES_tradnl"/>
        </w:rPr>
        <w:t>mandato 14</w:t>
      </w:r>
      <w:r w:rsidRPr="009F2AD0">
        <w:rPr>
          <w:rFonts w:ascii="Arial" w:hAnsi="Arial" w:cs="Arial"/>
          <w:lang w:val="es-ES_tradnl"/>
        </w:rPr>
        <w:t xml:space="preserve"> de la Asamblea Constituyente que dispuso el proceso de evaluación de las IES de todo el país, evaluaciones en las que siempre se consideró a la investigación como un eje sustantivo en la IES.</w:t>
      </w:r>
    </w:p>
    <w:p w14:paraId="3EB80F33"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 xml:space="preserve">Para el año 2015 y basados en la resolución de Consejo de investigación N° 55-C.I.-2014-11-04 y con el fin de fortalecer la actividad investigativa de la UNACH, se crea la Unidad de Publicaciones y Propiedad Intelectual como el encargado de garantizar que las producciones de libros generados en la UNACH cumplan </w:t>
      </w:r>
      <w:r w:rsidRPr="009F2AD0">
        <w:rPr>
          <w:rFonts w:ascii="Arial" w:hAnsi="Arial" w:cs="Arial"/>
          <w:lang w:val="es-ES_tradnl"/>
        </w:rPr>
        <w:lastRenderedPageBreak/>
        <w:t>los más altos parámetros de evaluación; además de fortalecerse todas las unidades y establecer los procedimientos generales en investigación</w:t>
      </w:r>
    </w:p>
    <w:p w14:paraId="362BDB6A" w14:textId="77777777" w:rsidR="00443909" w:rsidRDefault="00443909" w:rsidP="00443909">
      <w:pPr>
        <w:spacing w:line="360" w:lineRule="auto"/>
        <w:jc w:val="both"/>
        <w:rPr>
          <w:rFonts w:ascii="Arial" w:hAnsi="Arial" w:cs="Arial"/>
          <w:lang w:val="es-ES_tradnl"/>
        </w:rPr>
      </w:pPr>
      <w:r w:rsidRPr="009F2AD0">
        <w:rPr>
          <w:rFonts w:ascii="Arial" w:hAnsi="Arial" w:cs="Arial"/>
          <w:lang w:val="es-ES_tradnl"/>
        </w:rPr>
        <w:t xml:space="preserve">El año 2017 mediante procesos participativos se evalúan y definen las líneas y se crean sub líneas de investigación </w:t>
      </w:r>
    </w:p>
    <w:p w14:paraId="4B8D3AB6" w14:textId="77777777" w:rsidR="00443909" w:rsidRPr="00355C6F" w:rsidRDefault="00443909" w:rsidP="00443909">
      <w:pPr>
        <w:spacing w:line="360" w:lineRule="auto"/>
        <w:jc w:val="both"/>
        <w:rPr>
          <w:rFonts w:ascii="Arial" w:hAnsi="Arial" w:cs="Arial"/>
          <w:b/>
          <w:lang w:val="es-ES_tradnl"/>
        </w:rPr>
      </w:pPr>
      <w:r>
        <w:rPr>
          <w:rFonts w:ascii="Arial" w:hAnsi="Arial" w:cs="Arial"/>
          <w:b/>
          <w:lang w:val="es-ES_tradnl"/>
        </w:rPr>
        <w:t>FIGURA 1. ETAPAS DE LA IINVESTIGACIÓN EN LA UNACH</w:t>
      </w:r>
    </w:p>
    <w:p w14:paraId="041243B8" w14:textId="77777777" w:rsidR="00443909" w:rsidRPr="009F2AD0" w:rsidRDefault="00443909" w:rsidP="00443909">
      <w:pPr>
        <w:autoSpaceDE w:val="0"/>
        <w:autoSpaceDN w:val="0"/>
        <w:adjustRightInd w:val="0"/>
        <w:spacing w:line="360" w:lineRule="auto"/>
        <w:jc w:val="both"/>
        <w:rPr>
          <w:rFonts w:ascii="Arial" w:hAnsi="Arial" w:cs="Arial"/>
          <w:color w:val="FF0000"/>
          <w:lang w:val="es-ES_tradnl"/>
        </w:rPr>
      </w:pPr>
      <w:r w:rsidRPr="009F2AD0">
        <w:rPr>
          <w:rFonts w:ascii="Arial" w:hAnsi="Arial" w:cs="Arial"/>
          <w:noProof/>
          <w:color w:val="FF0000"/>
        </w:rPr>
        <w:drawing>
          <wp:inline distT="0" distB="0" distL="0" distR="0" wp14:anchorId="2693B618" wp14:editId="0BBD6B79">
            <wp:extent cx="5400040" cy="1619250"/>
            <wp:effectExtent l="0" t="0" r="2921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BBC9706" w14:textId="77777777" w:rsidR="00443909" w:rsidRPr="009F2AD0" w:rsidRDefault="00443909" w:rsidP="00443909">
      <w:pPr>
        <w:autoSpaceDE w:val="0"/>
        <w:autoSpaceDN w:val="0"/>
        <w:adjustRightInd w:val="0"/>
        <w:spacing w:line="360" w:lineRule="auto"/>
        <w:jc w:val="both"/>
        <w:rPr>
          <w:rFonts w:ascii="Arial" w:hAnsi="Arial" w:cs="Arial"/>
          <w:color w:val="FF0000"/>
          <w:lang w:val="es-ES_tradnl"/>
        </w:rPr>
      </w:pPr>
    </w:p>
    <w:p w14:paraId="1CFAAF54" w14:textId="77777777" w:rsidR="00443909" w:rsidRPr="009F2AD0" w:rsidRDefault="00443909" w:rsidP="00443909">
      <w:pPr>
        <w:pStyle w:val="Prrafodelista"/>
        <w:numPr>
          <w:ilvl w:val="1"/>
          <w:numId w:val="11"/>
        </w:numPr>
        <w:spacing w:line="360" w:lineRule="auto"/>
        <w:jc w:val="both"/>
        <w:outlineLvl w:val="1"/>
        <w:rPr>
          <w:rFonts w:ascii="Arial" w:hAnsi="Arial" w:cs="Arial"/>
          <w:b/>
          <w:lang w:val="es-ES_tradnl"/>
        </w:rPr>
      </w:pPr>
      <w:bookmarkStart w:id="13" w:name="_Toc493603217"/>
      <w:r w:rsidRPr="009F2AD0">
        <w:rPr>
          <w:rFonts w:ascii="Arial" w:hAnsi="Arial" w:cs="Arial"/>
          <w:b/>
          <w:lang w:val="es-ES_tradnl"/>
        </w:rPr>
        <w:t>Competencias, facultades, atribuciones y rol</w:t>
      </w:r>
      <w:bookmarkEnd w:id="13"/>
    </w:p>
    <w:p w14:paraId="5824DD71" w14:textId="77777777" w:rsidR="00443909" w:rsidRPr="009F2AD0" w:rsidRDefault="00443909" w:rsidP="00443909">
      <w:pPr>
        <w:spacing w:line="360" w:lineRule="auto"/>
        <w:jc w:val="both"/>
        <w:outlineLvl w:val="1"/>
        <w:rPr>
          <w:rFonts w:ascii="Arial" w:hAnsi="Arial" w:cs="Arial"/>
          <w:lang w:val="es-ES_tradnl"/>
        </w:rPr>
      </w:pPr>
      <w:r w:rsidRPr="009F2AD0">
        <w:rPr>
          <w:rFonts w:ascii="Arial" w:hAnsi="Arial" w:cs="Arial"/>
          <w:lang w:val="es-ES_tradnl"/>
        </w:rPr>
        <w:t>El plan estratégico de investigación 2017 – 2021 se construyó en el marco de la Constitución de la República del Ecuador, Ley Orgánica de Educación Superior (LOES); además de las regulaciones a través de organismos de control como el CEAACES, CES, SENESCYT, SENPLADES.</w:t>
      </w:r>
    </w:p>
    <w:p w14:paraId="19500D2C" w14:textId="77777777" w:rsidR="00443909" w:rsidRPr="009F2AD0" w:rsidRDefault="00443909" w:rsidP="00443909">
      <w:pPr>
        <w:spacing w:line="360" w:lineRule="auto"/>
        <w:jc w:val="both"/>
        <w:outlineLvl w:val="1"/>
        <w:rPr>
          <w:rFonts w:ascii="Arial" w:hAnsi="Arial" w:cs="Arial"/>
          <w:lang w:val="es-ES_tradnl"/>
        </w:rPr>
      </w:pPr>
      <w:r w:rsidRPr="009F2AD0">
        <w:rPr>
          <w:rFonts w:ascii="Arial" w:hAnsi="Arial" w:cs="Arial"/>
          <w:lang w:val="es-ES_tradnl"/>
        </w:rPr>
        <w:t>Es así que la Constitución de la República del Ecuador establece:</w:t>
      </w:r>
    </w:p>
    <w:p w14:paraId="2F1611A6" w14:textId="77777777" w:rsidR="00443909" w:rsidRPr="009F2AD0" w:rsidRDefault="00443909" w:rsidP="00443909">
      <w:pPr>
        <w:spacing w:line="360" w:lineRule="auto"/>
        <w:jc w:val="both"/>
        <w:rPr>
          <w:rFonts w:ascii="Arial" w:hAnsi="Arial" w:cs="Arial"/>
          <w:lang w:eastAsia="es-EC"/>
        </w:rPr>
      </w:pPr>
      <w:r w:rsidRPr="009F2AD0">
        <w:rPr>
          <w:rFonts w:ascii="Arial" w:hAnsi="Arial" w:cs="Arial"/>
          <w:lang w:eastAsia="es-EC"/>
        </w:rPr>
        <w:t>Art. 350.-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7CAFDDC6" w14:textId="77777777" w:rsidR="00443909" w:rsidRPr="009F2AD0" w:rsidRDefault="00443909" w:rsidP="00443909">
      <w:pPr>
        <w:spacing w:line="360" w:lineRule="auto"/>
        <w:jc w:val="both"/>
        <w:rPr>
          <w:rFonts w:ascii="Arial" w:hAnsi="Arial" w:cs="Arial"/>
          <w:lang w:eastAsia="es-EC"/>
        </w:rPr>
      </w:pPr>
    </w:p>
    <w:p w14:paraId="01DBF848" w14:textId="77777777" w:rsidR="00443909" w:rsidRPr="009F2AD0" w:rsidRDefault="00443909" w:rsidP="00443909">
      <w:pPr>
        <w:spacing w:line="360" w:lineRule="auto"/>
        <w:jc w:val="both"/>
        <w:rPr>
          <w:rFonts w:ascii="Arial" w:hAnsi="Arial" w:cs="Arial"/>
          <w:lang w:eastAsia="es-EC"/>
        </w:rPr>
      </w:pPr>
      <w:r w:rsidRPr="009F2AD0">
        <w:rPr>
          <w:rFonts w:ascii="Arial" w:hAnsi="Arial" w:cs="Arial"/>
          <w:lang w:eastAsia="es-EC"/>
        </w:rPr>
        <w:t>Art. 357.- El Estado garantizará el financiamiento de las instituciones públicas de educación superior.</w:t>
      </w:r>
    </w:p>
    <w:p w14:paraId="6ED0A5AA" w14:textId="77777777" w:rsidR="00443909" w:rsidRPr="009F2AD0" w:rsidRDefault="00443909" w:rsidP="00443909">
      <w:pPr>
        <w:spacing w:line="360" w:lineRule="auto"/>
        <w:jc w:val="both"/>
        <w:rPr>
          <w:rFonts w:ascii="Arial" w:hAnsi="Arial" w:cs="Arial"/>
          <w:lang w:eastAsia="es-EC"/>
        </w:rPr>
      </w:pPr>
    </w:p>
    <w:p w14:paraId="55705DD9" w14:textId="77777777" w:rsidR="00443909" w:rsidRPr="009F2AD0" w:rsidRDefault="00443909" w:rsidP="00443909">
      <w:pPr>
        <w:spacing w:line="360" w:lineRule="auto"/>
        <w:jc w:val="both"/>
        <w:rPr>
          <w:rFonts w:ascii="Arial" w:hAnsi="Arial" w:cs="Arial"/>
          <w:lang w:eastAsia="es-EC"/>
        </w:rPr>
      </w:pPr>
      <w:r w:rsidRPr="009F2AD0">
        <w:rPr>
          <w:rFonts w:ascii="Arial" w:hAnsi="Arial" w:cs="Arial"/>
          <w:lang w:eastAsia="es-EC"/>
        </w:rPr>
        <w:t xml:space="preserve">Las universidades y escuelas politécnicas públicas podrán crear fuentes complementarias de ingresos para mejorar su capacidad académica, invertir en la investigación y en el otorgamiento de becas y créditos, que no implicarán costo o gravamen alguno para quienes estudian en el tercer nivel. La distribución de </w:t>
      </w:r>
      <w:r w:rsidRPr="009F2AD0">
        <w:rPr>
          <w:rFonts w:ascii="Arial" w:hAnsi="Arial" w:cs="Arial"/>
          <w:lang w:eastAsia="es-EC"/>
        </w:rPr>
        <w:lastRenderedPageBreak/>
        <w:t>estos recursos deberá basarse fundamentalmente en la calidad y otros criterios definidos en la ley.</w:t>
      </w:r>
    </w:p>
    <w:p w14:paraId="52CD3EC0" w14:textId="77777777" w:rsidR="00443909" w:rsidRDefault="00443909" w:rsidP="00443909">
      <w:pPr>
        <w:spacing w:line="360" w:lineRule="auto"/>
        <w:jc w:val="both"/>
        <w:rPr>
          <w:rFonts w:ascii="Arial" w:hAnsi="Arial" w:cs="Arial"/>
          <w:lang w:eastAsia="es-EC"/>
        </w:rPr>
      </w:pPr>
    </w:p>
    <w:p w14:paraId="26ED1B53" w14:textId="77777777" w:rsidR="00443909" w:rsidRPr="009F2AD0" w:rsidRDefault="00443909" w:rsidP="00443909">
      <w:pPr>
        <w:spacing w:line="360" w:lineRule="auto"/>
        <w:jc w:val="both"/>
        <w:rPr>
          <w:rFonts w:ascii="Arial" w:hAnsi="Arial" w:cs="Arial"/>
          <w:lang w:eastAsia="es-EC"/>
        </w:rPr>
      </w:pPr>
      <w:r w:rsidRPr="009F2AD0">
        <w:rPr>
          <w:rFonts w:ascii="Arial" w:hAnsi="Arial" w:cs="Arial"/>
          <w:lang w:eastAsia="es-EC"/>
        </w:rPr>
        <w:t>La ley regulará los servicios de asesoría técnica, consultoría y aquellos que involucren fuentes alternativas de ingresos para las universidades y escuelas politécnicas, públicas y particulares”</w:t>
      </w:r>
    </w:p>
    <w:p w14:paraId="713E153E" w14:textId="77777777" w:rsidR="00443909" w:rsidRPr="009F2AD0" w:rsidRDefault="00443909" w:rsidP="00443909">
      <w:pPr>
        <w:spacing w:line="360" w:lineRule="auto"/>
        <w:jc w:val="both"/>
        <w:rPr>
          <w:rFonts w:ascii="Arial" w:hAnsi="Arial" w:cs="Arial"/>
          <w:lang w:eastAsia="es-EC"/>
        </w:rPr>
      </w:pPr>
    </w:p>
    <w:p w14:paraId="75C1E069" w14:textId="77777777" w:rsidR="00443909" w:rsidRPr="009F2AD0" w:rsidRDefault="00443909" w:rsidP="00443909">
      <w:pPr>
        <w:spacing w:line="360" w:lineRule="auto"/>
        <w:rPr>
          <w:rFonts w:ascii="Arial" w:hAnsi="Arial" w:cs="Arial"/>
          <w:lang w:eastAsia="es-EC"/>
        </w:rPr>
      </w:pPr>
      <w:r w:rsidRPr="009F2AD0">
        <w:rPr>
          <w:rFonts w:ascii="Arial" w:hAnsi="Arial" w:cs="Arial"/>
          <w:lang w:eastAsia="es-EC"/>
        </w:rPr>
        <w:t xml:space="preserve">Art. 387.- Será responsabilidad del Estado: inciso segundo: Promover la generación y producción de conocimiento, fomentar la investigación científica y tecnológica, y potenciar los saberes ancestrales, para así contribuir a la realización del buen vivir, al </w:t>
      </w:r>
      <w:proofErr w:type="spellStart"/>
      <w:r w:rsidRPr="009F2AD0">
        <w:rPr>
          <w:rFonts w:ascii="Arial" w:hAnsi="Arial" w:cs="Arial"/>
          <w:lang w:eastAsia="es-EC"/>
        </w:rPr>
        <w:t>sumak</w:t>
      </w:r>
      <w:proofErr w:type="spellEnd"/>
      <w:r w:rsidRPr="009F2AD0">
        <w:rPr>
          <w:rFonts w:ascii="Arial" w:hAnsi="Arial" w:cs="Arial"/>
          <w:lang w:eastAsia="es-EC"/>
        </w:rPr>
        <w:t xml:space="preserve"> </w:t>
      </w:r>
      <w:proofErr w:type="spellStart"/>
      <w:r w:rsidRPr="009F2AD0">
        <w:rPr>
          <w:rFonts w:ascii="Arial" w:hAnsi="Arial" w:cs="Arial"/>
          <w:lang w:eastAsia="es-EC"/>
        </w:rPr>
        <w:t>kawsay</w:t>
      </w:r>
      <w:proofErr w:type="spellEnd"/>
      <w:r w:rsidRPr="009F2AD0">
        <w:rPr>
          <w:rFonts w:ascii="Arial" w:hAnsi="Arial" w:cs="Arial"/>
          <w:lang w:eastAsia="es-EC"/>
        </w:rPr>
        <w:t>”</w:t>
      </w:r>
    </w:p>
    <w:p w14:paraId="29CB03C6" w14:textId="77777777" w:rsidR="00443909" w:rsidRPr="009F2AD0" w:rsidRDefault="00443909" w:rsidP="00443909">
      <w:pPr>
        <w:pStyle w:val="Prrafodelista"/>
        <w:spacing w:line="360" w:lineRule="auto"/>
        <w:jc w:val="both"/>
        <w:outlineLvl w:val="1"/>
        <w:rPr>
          <w:rFonts w:ascii="Arial" w:hAnsi="Arial" w:cs="Arial"/>
        </w:rPr>
      </w:pPr>
    </w:p>
    <w:p w14:paraId="6C5C7E7F"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La ley Orgánica Superior (LOES), establece en sus artículos:</w:t>
      </w:r>
    </w:p>
    <w:p w14:paraId="336DB77D"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Art</w:t>
      </w:r>
      <w:del w:id="14" w:author="Vicentico" w:date="2018-01-31T11:14:00Z">
        <w:r w:rsidRPr="009F2AD0" w:rsidDel="00C55ECA">
          <w:rPr>
            <w:rFonts w:ascii="Arial" w:hAnsi="Arial" w:cs="Arial"/>
            <w:lang w:val="es-ES_tradnl"/>
          </w:rPr>
          <w:delText>i</w:delText>
        </w:r>
      </w:del>
      <w:ins w:id="15" w:author="Usuario de Windows" w:date="2018-01-31T09:42:00Z">
        <w:r>
          <w:rPr>
            <w:rFonts w:ascii="Arial" w:hAnsi="Arial" w:cs="Arial"/>
            <w:lang w:val="es-ES_tradnl"/>
          </w:rPr>
          <w:t>.</w:t>
        </w:r>
      </w:ins>
      <w:r w:rsidRPr="009F2AD0">
        <w:rPr>
          <w:rFonts w:ascii="Arial" w:hAnsi="Arial" w:cs="Arial"/>
          <w:lang w:val="es-ES_tradnl"/>
        </w:rPr>
        <w:t xml:space="preserve"> 8</w:t>
      </w:r>
      <w:r>
        <w:rPr>
          <w:rFonts w:ascii="Arial" w:hAnsi="Arial" w:cs="Arial"/>
          <w:lang w:val="es-ES_tradnl"/>
        </w:rPr>
        <w:t>.-</w:t>
      </w:r>
      <w:r w:rsidRPr="009F2AD0">
        <w:rPr>
          <w:rFonts w:ascii="Arial" w:hAnsi="Arial" w:cs="Arial"/>
          <w:lang w:val="es-ES_tradnl"/>
        </w:rPr>
        <w:t xml:space="preserve"> En el literal F establece: Fomentar y ejecutar programas de investigación de carácter científico, tecnológico y pedagógico que coadyuven al mejoramiento y protección del ambiente y promuevan el desarrollo sustentable nacional</w:t>
      </w:r>
    </w:p>
    <w:p w14:paraId="1324F8E0" w14:textId="77777777" w:rsidR="00443909" w:rsidRPr="009F2AD0" w:rsidRDefault="00443909" w:rsidP="00443909">
      <w:pPr>
        <w:spacing w:line="360" w:lineRule="auto"/>
        <w:jc w:val="both"/>
        <w:rPr>
          <w:rFonts w:ascii="Arial" w:hAnsi="Arial" w:cs="Arial"/>
          <w:lang w:val="es-ES_tradnl"/>
        </w:rPr>
      </w:pPr>
    </w:p>
    <w:p w14:paraId="0C6C6146" w14:textId="77777777" w:rsidR="00443909" w:rsidRPr="009F2AD0" w:rsidRDefault="00443909" w:rsidP="00443909">
      <w:pPr>
        <w:spacing w:line="360" w:lineRule="auto"/>
        <w:rPr>
          <w:rFonts w:ascii="Arial" w:hAnsi="Arial" w:cs="Arial"/>
          <w:lang w:val="es-ES_tradnl"/>
        </w:rPr>
      </w:pPr>
      <w:r w:rsidRPr="009F2AD0">
        <w:rPr>
          <w:rFonts w:ascii="Arial" w:hAnsi="Arial" w:cs="Arial"/>
          <w:lang w:val="es-ES_tradnl"/>
        </w:rPr>
        <w:t>Art</w:t>
      </w:r>
      <w:ins w:id="16" w:author="Usuario de Windows" w:date="2018-01-31T09:42:00Z">
        <w:r>
          <w:rPr>
            <w:rFonts w:ascii="Arial" w:hAnsi="Arial" w:cs="Arial"/>
            <w:lang w:val="es-ES_tradnl"/>
          </w:rPr>
          <w:t>.</w:t>
        </w:r>
      </w:ins>
      <w:r w:rsidRPr="009F2AD0">
        <w:rPr>
          <w:rFonts w:ascii="Arial" w:hAnsi="Arial" w:cs="Arial"/>
          <w:lang w:val="es-ES_tradnl"/>
        </w:rPr>
        <w:t xml:space="preserve"> 13</w:t>
      </w:r>
      <w:r>
        <w:rPr>
          <w:rFonts w:ascii="Arial" w:hAnsi="Arial" w:cs="Arial"/>
          <w:lang w:val="es-ES_tradnl"/>
        </w:rPr>
        <w:t>.-</w:t>
      </w:r>
      <w:r w:rsidRPr="009F2AD0">
        <w:rPr>
          <w:rFonts w:ascii="Arial" w:hAnsi="Arial" w:cs="Arial"/>
          <w:lang w:val="es-ES_tradnl"/>
        </w:rPr>
        <w:t xml:space="preserve"> En los literales:</w:t>
      </w:r>
    </w:p>
    <w:p w14:paraId="34DC813D" w14:textId="77777777" w:rsidR="00443909" w:rsidRPr="009F2AD0" w:rsidRDefault="00443909" w:rsidP="00443909">
      <w:pPr>
        <w:spacing w:line="360" w:lineRule="auto"/>
        <w:rPr>
          <w:rFonts w:ascii="Arial" w:hAnsi="Arial" w:cs="Arial"/>
          <w:lang w:val="es-ES_tradnl"/>
        </w:rPr>
      </w:pPr>
      <w:r w:rsidRPr="009F2AD0">
        <w:rPr>
          <w:rFonts w:ascii="Arial" w:hAnsi="Arial" w:cs="Arial"/>
          <w:lang w:val="es-ES_tradnl"/>
        </w:rPr>
        <w:t>a) Garantizar el derecho a la educación superior mediante la docencia, la investigación y su vinculación con la sociedad, y asegurar crecientes niveles de calidad, excelencia académica y pertinencia;</w:t>
      </w:r>
    </w:p>
    <w:p w14:paraId="0A56CD97" w14:textId="77777777" w:rsidR="00443909" w:rsidRPr="009F2AD0" w:rsidRDefault="00443909" w:rsidP="00443909">
      <w:pPr>
        <w:spacing w:line="360" w:lineRule="auto"/>
        <w:rPr>
          <w:rFonts w:ascii="Arial" w:hAnsi="Arial" w:cs="Arial"/>
          <w:lang w:val="es-ES_tradnl"/>
        </w:rPr>
      </w:pPr>
      <w:r w:rsidRPr="009F2AD0">
        <w:rPr>
          <w:rFonts w:ascii="Arial" w:hAnsi="Arial" w:cs="Arial"/>
          <w:lang w:val="es-ES_tradnl"/>
        </w:rPr>
        <w:t>d) Fortalecer el ejercicio y desarrollo de la docencia y la investigación científica en todos los niveles y modalidades del sistema;</w:t>
      </w:r>
    </w:p>
    <w:p w14:paraId="3F19D7D2"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ñ) Brindar niveles óptimos de calidad en la formación y en la investigación.</w:t>
      </w:r>
    </w:p>
    <w:p w14:paraId="5D797572"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EL Estatuto Universitario, de igual manera establece que:</w:t>
      </w:r>
    </w:p>
    <w:p w14:paraId="179B6E4F" w14:textId="77777777" w:rsidR="00443909" w:rsidRPr="009F2AD0" w:rsidRDefault="00443909" w:rsidP="00443909">
      <w:pPr>
        <w:spacing w:line="360" w:lineRule="auto"/>
        <w:jc w:val="both"/>
        <w:rPr>
          <w:rFonts w:ascii="Arial" w:hAnsi="Arial" w:cs="Arial"/>
        </w:rPr>
      </w:pPr>
      <w:r w:rsidRPr="009F2AD0">
        <w:rPr>
          <w:rFonts w:ascii="Arial" w:hAnsi="Arial" w:cs="Arial"/>
          <w:lang w:val="es-ES_tradnl"/>
        </w:rPr>
        <w:t>Art</w:t>
      </w:r>
      <w:r>
        <w:rPr>
          <w:rFonts w:ascii="Arial" w:hAnsi="Arial" w:cs="Arial"/>
          <w:lang w:val="es-ES_tradnl"/>
        </w:rPr>
        <w:t>.</w:t>
      </w:r>
      <w:r w:rsidRPr="009F2AD0">
        <w:rPr>
          <w:rFonts w:ascii="Arial" w:hAnsi="Arial" w:cs="Arial"/>
          <w:lang w:val="es-ES_tradnl"/>
        </w:rPr>
        <w:t xml:space="preserve"> 5</w:t>
      </w:r>
      <w:r>
        <w:rPr>
          <w:rFonts w:ascii="Arial" w:hAnsi="Arial" w:cs="Arial"/>
          <w:lang w:val="es-ES_tradnl"/>
        </w:rPr>
        <w:t>.-</w:t>
      </w:r>
      <w:r w:rsidRPr="009F2AD0">
        <w:rPr>
          <w:rFonts w:ascii="Arial" w:hAnsi="Arial" w:cs="Arial"/>
          <w:lang w:val="es-ES_tradnl"/>
        </w:rPr>
        <w:t xml:space="preserve"> literal </w:t>
      </w:r>
      <w:r w:rsidRPr="00C55ECA">
        <w:rPr>
          <w:rFonts w:ascii="Arial" w:hAnsi="Arial" w:cs="Arial"/>
          <w:b/>
          <w:lang w:val="es-ES_tradnl"/>
        </w:rPr>
        <w:t>e</w:t>
      </w:r>
      <w:r>
        <w:rPr>
          <w:rFonts w:ascii="Arial" w:hAnsi="Arial" w:cs="Arial"/>
          <w:lang w:val="es-ES_tradnl"/>
        </w:rPr>
        <w:t>)</w:t>
      </w:r>
      <w:r w:rsidRPr="009F2AD0">
        <w:rPr>
          <w:rFonts w:ascii="Arial" w:hAnsi="Arial" w:cs="Arial"/>
          <w:lang w:val="es-ES_tradnl"/>
        </w:rPr>
        <w:t xml:space="preserve"> menciona: </w:t>
      </w:r>
      <w:r w:rsidRPr="009F2AD0">
        <w:rPr>
          <w:rFonts w:ascii="Arial" w:hAnsi="Arial" w:cs="Arial"/>
        </w:rPr>
        <w:t xml:space="preserve">La UNACH responderá a las expectativas y necesidades de la sociedad, a la planificación nacional, al régimen de desarrollo, a la prospectiva de desarrollo científico, humanístico y tecnológico mundial y a la diversidad cultural. Para ello, articulará 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w:t>
      </w:r>
      <w:r w:rsidRPr="009F2AD0">
        <w:rPr>
          <w:rFonts w:ascii="Arial" w:hAnsi="Arial" w:cs="Arial"/>
        </w:rPr>
        <w:lastRenderedPageBreak/>
        <w:t>locales, provinciales y regionales; a la vinculación con la estructura productiva actual y potencial de la provincia y la región; y, a las políticas nacionales de ciencia y tecnología;</w:t>
      </w:r>
    </w:p>
    <w:p w14:paraId="40E382A6"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Art</w:t>
      </w:r>
      <w:r>
        <w:rPr>
          <w:rFonts w:ascii="Arial" w:hAnsi="Arial" w:cs="Arial"/>
          <w:lang w:val="es-ES_tradnl"/>
        </w:rPr>
        <w:t>.</w:t>
      </w:r>
      <w:r w:rsidRPr="009F2AD0">
        <w:rPr>
          <w:rFonts w:ascii="Arial" w:hAnsi="Arial" w:cs="Arial"/>
          <w:lang w:val="es-ES_tradnl"/>
        </w:rPr>
        <w:t xml:space="preserve"> 6.- Menciona en los literales:</w:t>
      </w:r>
    </w:p>
    <w:p w14:paraId="7317EBC0" w14:textId="77777777" w:rsidR="00443909" w:rsidRPr="009F2AD0" w:rsidRDefault="00443909" w:rsidP="00443909">
      <w:pPr>
        <w:spacing w:line="360" w:lineRule="auto"/>
        <w:jc w:val="both"/>
        <w:rPr>
          <w:rFonts w:ascii="Arial" w:hAnsi="Arial" w:cs="Arial"/>
        </w:rPr>
      </w:pPr>
      <w:r w:rsidRPr="009F2AD0">
        <w:rPr>
          <w:rFonts w:ascii="Arial" w:hAnsi="Arial" w:cs="Arial"/>
          <w:lang w:val="es-ES_tradnl"/>
        </w:rPr>
        <w:t>c)</w:t>
      </w:r>
      <w:r w:rsidRPr="009F2AD0">
        <w:rPr>
          <w:rFonts w:ascii="Arial" w:hAnsi="Arial" w:cs="Arial"/>
        </w:rPr>
        <w:t xml:space="preserve"> Propiciar la excelencia en el desarrollo de las funciones de gestión administrativa, docencia, investigación y de vinculación con la sociedad;</w:t>
      </w:r>
    </w:p>
    <w:p w14:paraId="77BC0F98" w14:textId="77777777" w:rsidR="00443909" w:rsidRPr="009F2AD0" w:rsidRDefault="00443909" w:rsidP="00443909">
      <w:pPr>
        <w:spacing w:line="360" w:lineRule="auto"/>
        <w:jc w:val="both"/>
        <w:rPr>
          <w:rFonts w:ascii="Arial" w:hAnsi="Arial" w:cs="Arial"/>
        </w:rPr>
      </w:pPr>
      <w:r w:rsidRPr="009F2AD0">
        <w:rPr>
          <w:rFonts w:ascii="Arial" w:hAnsi="Arial" w:cs="Arial"/>
        </w:rPr>
        <w:t>d) Formular y ejecutar planes estratégicos y operativos de desarrollo institucional, de mediano y largo plazo, que contemplen acciones en el campo de la investigación científica, de articulación con el Plan Nacional de Ciencia y Tecnología, Innovación y Saberes Ancestrales; y, con el Plan Nacional de Desarrollo;</w:t>
      </w:r>
    </w:p>
    <w:p w14:paraId="04AF3B53"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Art</w:t>
      </w:r>
      <w:r>
        <w:rPr>
          <w:rFonts w:ascii="Arial" w:hAnsi="Arial" w:cs="Arial"/>
          <w:lang w:val="es-ES_tradnl"/>
        </w:rPr>
        <w:t>.</w:t>
      </w:r>
      <w:r w:rsidRPr="009F2AD0">
        <w:rPr>
          <w:rFonts w:ascii="Arial" w:hAnsi="Arial" w:cs="Arial"/>
          <w:lang w:val="es-ES_tradnl"/>
        </w:rPr>
        <w:t xml:space="preserve"> 47</w:t>
      </w:r>
      <w:r>
        <w:rPr>
          <w:rFonts w:ascii="Arial" w:hAnsi="Arial" w:cs="Arial"/>
          <w:lang w:val="es-ES_tradnl"/>
        </w:rPr>
        <w:t>.-</w:t>
      </w:r>
      <w:r w:rsidRPr="009F2AD0">
        <w:rPr>
          <w:rFonts w:ascii="Arial" w:hAnsi="Arial" w:cs="Arial"/>
          <w:lang w:val="es-ES_tradnl"/>
        </w:rPr>
        <w:t xml:space="preserve"> </w:t>
      </w:r>
      <w:r w:rsidRPr="009F2AD0">
        <w:rPr>
          <w:rFonts w:ascii="Arial" w:hAnsi="Arial" w:cs="Arial"/>
        </w:rPr>
        <w:t>De las funciones y atribuciones del Consejo de Investigación. - Son funciones y atribuciones del Consejo de Investigación, las siguientes: a) Emitir las políticas de investigación del Sistema de Ciencia, Tecnología, Innovación y Saberes Ancestrales de la UNACH</w:t>
      </w:r>
    </w:p>
    <w:p w14:paraId="5183916E" w14:textId="77777777" w:rsidR="00443909" w:rsidRPr="009F2AD0" w:rsidRDefault="00443909" w:rsidP="00443909">
      <w:pPr>
        <w:pStyle w:val="Prrafodelista"/>
        <w:numPr>
          <w:ilvl w:val="1"/>
          <w:numId w:val="11"/>
        </w:numPr>
        <w:spacing w:line="360" w:lineRule="auto"/>
        <w:jc w:val="both"/>
        <w:outlineLvl w:val="1"/>
        <w:rPr>
          <w:rFonts w:ascii="Arial" w:hAnsi="Arial" w:cs="Arial"/>
          <w:b/>
          <w:lang w:val="es-ES_tradnl"/>
        </w:rPr>
      </w:pPr>
      <w:bookmarkStart w:id="17" w:name="_Toc493603218"/>
      <w:r w:rsidRPr="009F2AD0">
        <w:rPr>
          <w:rFonts w:ascii="Arial" w:hAnsi="Arial" w:cs="Arial"/>
          <w:b/>
          <w:lang w:val="es-ES_tradnl"/>
        </w:rPr>
        <w:t>Diagnóstico Institucional y de</w:t>
      </w:r>
      <w:bookmarkEnd w:id="17"/>
      <w:r w:rsidRPr="009F2AD0">
        <w:rPr>
          <w:rFonts w:ascii="Arial" w:hAnsi="Arial" w:cs="Arial"/>
          <w:b/>
          <w:lang w:val="es-ES_tradnl"/>
        </w:rPr>
        <w:t>l ICITS</w:t>
      </w:r>
    </w:p>
    <w:p w14:paraId="3F6EFE3B" w14:textId="77777777" w:rsidR="00443909" w:rsidRPr="009F2AD0" w:rsidRDefault="00443909" w:rsidP="00443909">
      <w:pPr>
        <w:pStyle w:val="Prrafodelista"/>
        <w:spacing w:line="360" w:lineRule="auto"/>
        <w:jc w:val="both"/>
        <w:outlineLvl w:val="1"/>
        <w:rPr>
          <w:rFonts w:ascii="Arial" w:hAnsi="Arial" w:cs="Arial"/>
          <w:b/>
          <w:lang w:val="es-ES_tradnl"/>
        </w:rPr>
      </w:pPr>
    </w:p>
    <w:p w14:paraId="201BEC09" w14:textId="77777777" w:rsidR="00443909" w:rsidRPr="009F2AD0" w:rsidRDefault="00443909" w:rsidP="00443909">
      <w:pPr>
        <w:pStyle w:val="Prrafodelista"/>
        <w:numPr>
          <w:ilvl w:val="2"/>
          <w:numId w:val="11"/>
        </w:numPr>
        <w:spacing w:line="360" w:lineRule="auto"/>
        <w:ind w:left="284" w:hanging="338"/>
        <w:jc w:val="both"/>
        <w:outlineLvl w:val="2"/>
        <w:rPr>
          <w:rFonts w:ascii="Arial" w:hAnsi="Arial" w:cs="Arial"/>
          <w:b/>
          <w:lang w:val="es-ES_tradnl"/>
        </w:rPr>
      </w:pPr>
      <w:bookmarkStart w:id="18" w:name="_Toc493603219"/>
      <w:r w:rsidRPr="009F2AD0">
        <w:rPr>
          <w:rFonts w:ascii="Arial" w:hAnsi="Arial" w:cs="Arial"/>
          <w:b/>
          <w:lang w:val="es-ES_tradnl"/>
        </w:rPr>
        <w:t>Planificación.</w:t>
      </w:r>
      <w:bookmarkEnd w:id="18"/>
    </w:p>
    <w:p w14:paraId="6A3ADD80" w14:textId="77777777" w:rsidR="00443909" w:rsidRPr="009F2AD0" w:rsidRDefault="00443909" w:rsidP="00443909">
      <w:pPr>
        <w:spacing w:line="360" w:lineRule="auto"/>
        <w:jc w:val="both"/>
        <w:rPr>
          <w:rFonts w:ascii="Arial" w:hAnsi="Arial" w:cs="Arial"/>
        </w:rPr>
      </w:pPr>
      <w:r w:rsidRPr="009F2AD0">
        <w:rPr>
          <w:rFonts w:ascii="Arial" w:hAnsi="Arial" w:cs="Arial"/>
        </w:rPr>
        <w:t>Los logros en investigación se han alcanzado en función del cumplimiento del plan Estratégico 2011 – 2016; así como el cumplimiento de los planes operativos desarrollados en función de los lineamientos definidos dentro de la UNACH.</w:t>
      </w:r>
    </w:p>
    <w:p w14:paraId="6F50553C" w14:textId="77777777" w:rsidR="00443909" w:rsidRDefault="00443909" w:rsidP="00443909">
      <w:pPr>
        <w:spacing w:line="360" w:lineRule="auto"/>
        <w:jc w:val="both"/>
        <w:rPr>
          <w:rFonts w:ascii="Arial" w:hAnsi="Arial" w:cs="Arial"/>
        </w:rPr>
      </w:pPr>
      <w:r w:rsidRPr="009F2AD0">
        <w:rPr>
          <w:rFonts w:ascii="Arial" w:hAnsi="Arial" w:cs="Arial"/>
        </w:rPr>
        <w:t>En el siguiente cuadro se puede observar el cumplimiento del Plan Estratégico 2011 – 2016 así como los logros del año 2017.</w:t>
      </w:r>
    </w:p>
    <w:p w14:paraId="77E2C18D" w14:textId="77777777" w:rsidR="00443909" w:rsidRDefault="00443909" w:rsidP="00443909">
      <w:pPr>
        <w:spacing w:line="360" w:lineRule="auto"/>
        <w:jc w:val="both"/>
        <w:rPr>
          <w:rFonts w:ascii="Arial" w:hAnsi="Arial" w:cs="Arial"/>
        </w:rPr>
      </w:pPr>
    </w:p>
    <w:p w14:paraId="512827A5" w14:textId="77777777" w:rsidR="00443909" w:rsidRDefault="00443909" w:rsidP="00443909">
      <w:pPr>
        <w:spacing w:line="360" w:lineRule="auto"/>
        <w:jc w:val="both"/>
        <w:rPr>
          <w:rFonts w:ascii="Arial" w:hAnsi="Arial" w:cs="Arial"/>
        </w:rPr>
      </w:pPr>
    </w:p>
    <w:p w14:paraId="0C85D4AA" w14:textId="77777777" w:rsidR="00443909" w:rsidRPr="00F83D55" w:rsidRDefault="00443909" w:rsidP="00443909">
      <w:pPr>
        <w:spacing w:line="360" w:lineRule="auto"/>
        <w:jc w:val="both"/>
        <w:rPr>
          <w:rFonts w:ascii="Arial" w:hAnsi="Arial" w:cs="Arial"/>
          <w:b/>
        </w:rPr>
      </w:pPr>
      <w:r w:rsidRPr="00F83D55">
        <w:rPr>
          <w:rFonts w:ascii="Arial" w:hAnsi="Arial" w:cs="Arial"/>
          <w:b/>
        </w:rPr>
        <w:t xml:space="preserve">CUADRO 1.- RESUMEN CUMPLIMIENTO PLAN 2011 -2016 </w:t>
      </w:r>
    </w:p>
    <w:tbl>
      <w:tblPr>
        <w:tblW w:w="5755" w:type="pct"/>
        <w:jc w:val="center"/>
        <w:tblLayout w:type="fixed"/>
        <w:tblCellMar>
          <w:left w:w="70" w:type="dxa"/>
          <w:right w:w="70" w:type="dxa"/>
        </w:tblCellMar>
        <w:tblLook w:val="04A0" w:firstRow="1" w:lastRow="0" w:firstColumn="1" w:lastColumn="0" w:noHBand="0" w:noVBand="1"/>
      </w:tblPr>
      <w:tblGrid>
        <w:gridCol w:w="1555"/>
        <w:gridCol w:w="2409"/>
        <w:gridCol w:w="2835"/>
        <w:gridCol w:w="2978"/>
      </w:tblGrid>
      <w:tr w:rsidR="00443909" w:rsidRPr="002D2286" w14:paraId="35DCC4EB" w14:textId="77777777" w:rsidTr="00202C9A">
        <w:trPr>
          <w:trHeight w:val="765"/>
          <w:jc w:val="center"/>
        </w:trPr>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C2A92" w14:textId="77777777" w:rsidR="00443909" w:rsidRPr="00C55ECA" w:rsidRDefault="00443909" w:rsidP="00202C9A">
            <w:pPr>
              <w:spacing w:line="360" w:lineRule="auto"/>
              <w:jc w:val="center"/>
              <w:rPr>
                <w:rFonts w:ascii="Arial" w:hAnsi="Arial" w:cs="Arial"/>
                <w:b/>
                <w:bCs/>
                <w:sz w:val="20"/>
                <w:szCs w:val="20"/>
                <w:lang w:eastAsia="es-EC"/>
              </w:rPr>
            </w:pPr>
            <w:r w:rsidRPr="00C55ECA">
              <w:rPr>
                <w:rFonts w:ascii="Arial" w:hAnsi="Arial" w:cs="Arial"/>
                <w:b/>
                <w:bCs/>
                <w:sz w:val="20"/>
                <w:szCs w:val="20"/>
                <w:lang w:eastAsia="es-EC"/>
              </w:rPr>
              <w:t>Objetivos Estratégicos</w:t>
            </w:r>
          </w:p>
        </w:tc>
        <w:tc>
          <w:tcPr>
            <w:tcW w:w="1232" w:type="pct"/>
            <w:tcBorders>
              <w:top w:val="single" w:sz="4" w:space="0" w:color="000000"/>
              <w:left w:val="nil"/>
              <w:bottom w:val="single" w:sz="4" w:space="0" w:color="000000"/>
              <w:right w:val="single" w:sz="4" w:space="0" w:color="000000"/>
            </w:tcBorders>
            <w:shd w:val="clear" w:color="auto" w:fill="auto"/>
            <w:noWrap/>
            <w:vAlign w:val="center"/>
            <w:hideMark/>
          </w:tcPr>
          <w:p w14:paraId="7039C7FA" w14:textId="77777777" w:rsidR="00443909" w:rsidRPr="00C55ECA" w:rsidRDefault="00443909" w:rsidP="00202C9A">
            <w:pPr>
              <w:spacing w:line="360" w:lineRule="auto"/>
              <w:jc w:val="center"/>
              <w:rPr>
                <w:rFonts w:ascii="Arial" w:hAnsi="Arial" w:cs="Arial"/>
                <w:b/>
                <w:bCs/>
                <w:sz w:val="20"/>
                <w:szCs w:val="20"/>
                <w:lang w:eastAsia="es-EC"/>
              </w:rPr>
            </w:pPr>
            <w:r w:rsidRPr="00C55ECA">
              <w:rPr>
                <w:rFonts w:ascii="Arial" w:hAnsi="Arial" w:cs="Arial"/>
                <w:b/>
                <w:bCs/>
                <w:sz w:val="20"/>
                <w:szCs w:val="20"/>
                <w:lang w:eastAsia="es-EC"/>
              </w:rPr>
              <w:t>Meta Planificada</w:t>
            </w:r>
          </w:p>
        </w:tc>
        <w:tc>
          <w:tcPr>
            <w:tcW w:w="1450" w:type="pct"/>
            <w:tcBorders>
              <w:top w:val="single" w:sz="4" w:space="0" w:color="000000"/>
              <w:left w:val="nil"/>
              <w:bottom w:val="single" w:sz="4" w:space="0" w:color="000000"/>
              <w:right w:val="single" w:sz="4" w:space="0" w:color="000000"/>
            </w:tcBorders>
            <w:shd w:val="clear" w:color="auto" w:fill="auto"/>
            <w:noWrap/>
            <w:vAlign w:val="center"/>
            <w:hideMark/>
          </w:tcPr>
          <w:p w14:paraId="73B9B0B6" w14:textId="77777777" w:rsidR="00443909" w:rsidRPr="00C55ECA" w:rsidRDefault="00443909" w:rsidP="00202C9A">
            <w:pPr>
              <w:spacing w:line="360" w:lineRule="auto"/>
              <w:jc w:val="center"/>
              <w:rPr>
                <w:rFonts w:ascii="Arial" w:hAnsi="Arial" w:cs="Arial"/>
                <w:b/>
                <w:bCs/>
                <w:sz w:val="20"/>
                <w:szCs w:val="20"/>
                <w:lang w:eastAsia="es-EC"/>
              </w:rPr>
            </w:pPr>
            <w:r w:rsidRPr="00C55ECA">
              <w:rPr>
                <w:rFonts w:ascii="Arial" w:hAnsi="Arial" w:cs="Arial"/>
                <w:b/>
                <w:bCs/>
                <w:sz w:val="20"/>
                <w:szCs w:val="20"/>
                <w:lang w:eastAsia="es-EC"/>
              </w:rPr>
              <w:t>Indicador</w:t>
            </w:r>
          </w:p>
        </w:tc>
        <w:tc>
          <w:tcPr>
            <w:tcW w:w="1523" w:type="pct"/>
            <w:tcBorders>
              <w:top w:val="single" w:sz="4" w:space="0" w:color="000000"/>
              <w:left w:val="nil"/>
              <w:bottom w:val="single" w:sz="4" w:space="0" w:color="000000"/>
              <w:right w:val="single" w:sz="4" w:space="0" w:color="000000"/>
            </w:tcBorders>
            <w:shd w:val="clear" w:color="auto" w:fill="auto"/>
            <w:noWrap/>
            <w:vAlign w:val="center"/>
            <w:hideMark/>
          </w:tcPr>
          <w:p w14:paraId="35BD2FBA" w14:textId="77777777" w:rsidR="00443909" w:rsidRPr="00C55ECA" w:rsidRDefault="00443909" w:rsidP="00202C9A">
            <w:pPr>
              <w:spacing w:line="360" w:lineRule="auto"/>
              <w:jc w:val="center"/>
              <w:rPr>
                <w:rFonts w:ascii="Arial" w:hAnsi="Arial" w:cs="Arial"/>
                <w:b/>
                <w:bCs/>
                <w:sz w:val="20"/>
                <w:szCs w:val="20"/>
                <w:lang w:eastAsia="es-EC"/>
              </w:rPr>
            </w:pPr>
            <w:r w:rsidRPr="00C55ECA">
              <w:rPr>
                <w:rFonts w:ascii="Arial" w:hAnsi="Arial" w:cs="Arial"/>
                <w:b/>
                <w:bCs/>
                <w:sz w:val="20"/>
                <w:szCs w:val="20"/>
                <w:lang w:eastAsia="es-EC"/>
              </w:rPr>
              <w:t>Meta Alcanzada</w:t>
            </w:r>
          </w:p>
        </w:tc>
      </w:tr>
      <w:tr w:rsidR="00443909" w:rsidRPr="002D2286" w14:paraId="1F949576" w14:textId="77777777" w:rsidTr="00202C9A">
        <w:trPr>
          <w:trHeight w:val="555"/>
          <w:jc w:val="center"/>
        </w:trPr>
        <w:tc>
          <w:tcPr>
            <w:tcW w:w="79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17B36BF"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 xml:space="preserve">Normalizar los procesos y las actividades de </w:t>
            </w:r>
            <w:r w:rsidRPr="008E4123">
              <w:rPr>
                <w:rFonts w:ascii="Arial" w:hAnsi="Arial" w:cs="Arial"/>
                <w:sz w:val="20"/>
                <w:szCs w:val="20"/>
                <w:lang w:eastAsia="es-EC"/>
              </w:rPr>
              <w:lastRenderedPageBreak/>
              <w:t>I+D+i de la UNACH</w:t>
            </w: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EF03340"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lastRenderedPageBreak/>
              <w:t xml:space="preserve">Re estructuración y reglamentación del SCCITYS de la UNACH </w:t>
            </w:r>
          </w:p>
        </w:tc>
        <w:tc>
          <w:tcPr>
            <w:tcW w:w="1450" w:type="pct"/>
            <w:tcBorders>
              <w:top w:val="nil"/>
              <w:left w:val="nil"/>
              <w:bottom w:val="single" w:sz="4" w:space="0" w:color="000000"/>
              <w:right w:val="single" w:sz="4" w:space="0" w:color="000000"/>
            </w:tcBorders>
            <w:shd w:val="clear" w:color="auto" w:fill="auto"/>
            <w:vAlign w:val="center"/>
            <w:hideMark/>
          </w:tcPr>
          <w:p w14:paraId="7FEAED72"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SCCITYS re estructurado</w:t>
            </w:r>
          </w:p>
        </w:tc>
        <w:tc>
          <w:tcPr>
            <w:tcW w:w="1523" w:type="pct"/>
            <w:tcBorders>
              <w:top w:val="nil"/>
              <w:left w:val="nil"/>
              <w:bottom w:val="single" w:sz="4" w:space="0" w:color="000000"/>
              <w:right w:val="single" w:sz="4" w:space="0" w:color="000000"/>
            </w:tcBorders>
            <w:shd w:val="clear" w:color="auto" w:fill="auto"/>
            <w:vAlign w:val="center"/>
            <w:hideMark/>
          </w:tcPr>
          <w:p w14:paraId="72A42E64"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En proceso de aprobación</w:t>
            </w:r>
          </w:p>
        </w:tc>
      </w:tr>
      <w:tr w:rsidR="00443909" w:rsidRPr="002D2286" w14:paraId="79348C94" w14:textId="77777777" w:rsidTr="00202C9A">
        <w:trPr>
          <w:trHeight w:val="563"/>
          <w:jc w:val="center"/>
        </w:trPr>
        <w:tc>
          <w:tcPr>
            <w:tcW w:w="795" w:type="pct"/>
            <w:vMerge/>
            <w:tcBorders>
              <w:top w:val="nil"/>
              <w:left w:val="single" w:sz="4" w:space="0" w:color="000000"/>
              <w:bottom w:val="single" w:sz="4" w:space="0" w:color="000000"/>
              <w:right w:val="single" w:sz="4" w:space="0" w:color="000000"/>
            </w:tcBorders>
            <w:vAlign w:val="center"/>
            <w:hideMark/>
          </w:tcPr>
          <w:p w14:paraId="22368F55" w14:textId="77777777" w:rsidR="00443909" w:rsidRPr="002D2286" w:rsidRDefault="00443909" w:rsidP="00202C9A">
            <w:pPr>
              <w:spacing w:line="360" w:lineRule="auto"/>
              <w:rPr>
                <w:rFonts w:ascii="Arial" w:hAnsi="Arial" w:cs="Arial"/>
                <w:sz w:val="20"/>
                <w:szCs w:val="20"/>
                <w:lang w:eastAsia="es-EC"/>
                <w:rPrChange w:id="19"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222583F3" w14:textId="77777777" w:rsidR="00443909" w:rsidRPr="002D2286" w:rsidRDefault="00443909" w:rsidP="00202C9A">
            <w:pPr>
              <w:spacing w:line="360" w:lineRule="auto"/>
              <w:rPr>
                <w:rFonts w:ascii="Arial" w:hAnsi="Arial" w:cs="Arial"/>
                <w:sz w:val="20"/>
                <w:szCs w:val="20"/>
                <w:lang w:eastAsia="es-EC"/>
                <w:rPrChange w:id="20"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1443D37A" w14:textId="77777777" w:rsidR="00443909" w:rsidRPr="002D2286" w:rsidRDefault="00443909" w:rsidP="00202C9A">
            <w:pPr>
              <w:spacing w:line="360" w:lineRule="auto"/>
              <w:jc w:val="center"/>
              <w:rPr>
                <w:rFonts w:ascii="Arial" w:hAnsi="Arial" w:cs="Arial"/>
                <w:sz w:val="20"/>
                <w:szCs w:val="20"/>
                <w:lang w:eastAsia="es-EC"/>
                <w:rPrChange w:id="21" w:author="Usuario de Windows" w:date="2018-01-31T09:45:00Z">
                  <w:rPr>
                    <w:rFonts w:ascii="Arial" w:hAnsi="Arial" w:cs="Arial"/>
                    <w:lang w:eastAsia="es-EC"/>
                  </w:rPr>
                </w:rPrChange>
              </w:rPr>
            </w:pPr>
            <w:r w:rsidRPr="002D2286">
              <w:rPr>
                <w:rFonts w:ascii="Arial" w:hAnsi="Arial" w:cs="Arial"/>
                <w:sz w:val="20"/>
                <w:szCs w:val="20"/>
                <w:lang w:eastAsia="es-EC"/>
                <w:rPrChange w:id="22" w:author="Usuario de Windows" w:date="2018-01-31T09:45:00Z">
                  <w:rPr>
                    <w:rFonts w:ascii="Arial" w:hAnsi="Arial" w:cs="Arial"/>
                    <w:lang w:eastAsia="es-EC"/>
                  </w:rPr>
                </w:rPrChange>
              </w:rPr>
              <w:t>Reglamento de SCCITYS aprobado</w:t>
            </w:r>
          </w:p>
        </w:tc>
        <w:tc>
          <w:tcPr>
            <w:tcW w:w="1523" w:type="pct"/>
            <w:tcBorders>
              <w:top w:val="nil"/>
              <w:left w:val="nil"/>
              <w:bottom w:val="single" w:sz="4" w:space="0" w:color="000000"/>
              <w:right w:val="single" w:sz="4" w:space="0" w:color="000000"/>
            </w:tcBorders>
            <w:shd w:val="clear" w:color="auto" w:fill="auto"/>
            <w:vAlign w:val="center"/>
            <w:hideMark/>
          </w:tcPr>
          <w:p w14:paraId="0914ACC4" w14:textId="77777777" w:rsidR="00443909" w:rsidRPr="002D2286" w:rsidRDefault="00443909" w:rsidP="00202C9A">
            <w:pPr>
              <w:spacing w:line="360" w:lineRule="auto"/>
              <w:jc w:val="center"/>
              <w:rPr>
                <w:rFonts w:ascii="Arial" w:hAnsi="Arial" w:cs="Arial"/>
                <w:sz w:val="20"/>
                <w:szCs w:val="20"/>
                <w:lang w:eastAsia="es-EC"/>
                <w:rPrChange w:id="23" w:author="Usuario de Windows" w:date="2018-01-31T09:45:00Z">
                  <w:rPr>
                    <w:rFonts w:ascii="Arial" w:hAnsi="Arial" w:cs="Arial"/>
                    <w:lang w:eastAsia="es-EC"/>
                  </w:rPr>
                </w:rPrChange>
              </w:rPr>
            </w:pPr>
            <w:r w:rsidRPr="002D2286">
              <w:rPr>
                <w:rFonts w:ascii="Arial" w:hAnsi="Arial" w:cs="Arial"/>
                <w:sz w:val="20"/>
                <w:szCs w:val="20"/>
                <w:lang w:eastAsia="es-EC"/>
                <w:rPrChange w:id="24" w:author="Usuario de Windows" w:date="2018-01-31T09:45:00Z">
                  <w:rPr>
                    <w:rFonts w:ascii="Arial" w:hAnsi="Arial" w:cs="Arial"/>
                    <w:lang w:eastAsia="es-EC"/>
                  </w:rPr>
                </w:rPrChange>
              </w:rPr>
              <w:t>Aprobado</w:t>
            </w:r>
          </w:p>
        </w:tc>
      </w:tr>
      <w:tr w:rsidR="00443909" w:rsidRPr="002D2286" w14:paraId="189151DB" w14:textId="77777777" w:rsidTr="00202C9A">
        <w:trPr>
          <w:trHeight w:val="585"/>
          <w:jc w:val="center"/>
        </w:trPr>
        <w:tc>
          <w:tcPr>
            <w:tcW w:w="795" w:type="pct"/>
            <w:vMerge/>
            <w:tcBorders>
              <w:top w:val="nil"/>
              <w:left w:val="single" w:sz="4" w:space="0" w:color="000000"/>
              <w:bottom w:val="single" w:sz="4" w:space="0" w:color="000000"/>
              <w:right w:val="single" w:sz="4" w:space="0" w:color="000000"/>
            </w:tcBorders>
            <w:vAlign w:val="center"/>
            <w:hideMark/>
          </w:tcPr>
          <w:p w14:paraId="7001FE80" w14:textId="77777777" w:rsidR="00443909" w:rsidRPr="002D2286" w:rsidRDefault="00443909" w:rsidP="00202C9A">
            <w:pPr>
              <w:spacing w:line="360" w:lineRule="auto"/>
              <w:rPr>
                <w:rFonts w:ascii="Arial" w:hAnsi="Arial" w:cs="Arial"/>
                <w:sz w:val="20"/>
                <w:szCs w:val="20"/>
                <w:lang w:eastAsia="es-EC"/>
                <w:rPrChange w:id="25"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78D74B5" w14:textId="77777777" w:rsidR="00443909" w:rsidRPr="002D2286" w:rsidRDefault="00443909" w:rsidP="00202C9A">
            <w:pPr>
              <w:spacing w:line="360" w:lineRule="auto"/>
              <w:jc w:val="center"/>
              <w:rPr>
                <w:rFonts w:ascii="Arial" w:hAnsi="Arial" w:cs="Arial"/>
                <w:sz w:val="20"/>
                <w:szCs w:val="20"/>
                <w:lang w:eastAsia="es-EC"/>
                <w:rPrChange w:id="26" w:author="Usuario de Windows" w:date="2018-01-31T09:45:00Z">
                  <w:rPr>
                    <w:rFonts w:ascii="Arial" w:hAnsi="Arial" w:cs="Arial"/>
                    <w:lang w:eastAsia="es-EC"/>
                  </w:rPr>
                </w:rPrChange>
              </w:rPr>
            </w:pPr>
            <w:r w:rsidRPr="002D2286">
              <w:rPr>
                <w:rFonts w:ascii="Arial" w:hAnsi="Arial" w:cs="Arial"/>
                <w:sz w:val="20"/>
                <w:szCs w:val="20"/>
                <w:lang w:eastAsia="es-EC"/>
                <w:rPrChange w:id="27" w:author="Usuario de Windows" w:date="2018-01-31T09:45:00Z">
                  <w:rPr>
                    <w:rFonts w:ascii="Arial" w:hAnsi="Arial" w:cs="Arial"/>
                    <w:lang w:eastAsia="es-EC"/>
                  </w:rPr>
                </w:rPrChange>
              </w:rPr>
              <w:t xml:space="preserve">Diagnóstico y actualización continua de las demandas de investigación de los sectores sociales y productivos locales, regionales y/o nacionales </w:t>
            </w:r>
          </w:p>
        </w:tc>
        <w:tc>
          <w:tcPr>
            <w:tcW w:w="1450" w:type="pct"/>
            <w:tcBorders>
              <w:top w:val="nil"/>
              <w:left w:val="nil"/>
              <w:bottom w:val="single" w:sz="4" w:space="0" w:color="000000"/>
              <w:right w:val="single" w:sz="4" w:space="0" w:color="000000"/>
            </w:tcBorders>
            <w:shd w:val="clear" w:color="auto" w:fill="auto"/>
            <w:vAlign w:val="center"/>
            <w:hideMark/>
          </w:tcPr>
          <w:p w14:paraId="28C2EF24" w14:textId="77777777" w:rsidR="00443909" w:rsidRPr="002D2286" w:rsidRDefault="00443909" w:rsidP="00202C9A">
            <w:pPr>
              <w:spacing w:line="360" w:lineRule="auto"/>
              <w:jc w:val="center"/>
              <w:rPr>
                <w:rFonts w:ascii="Arial" w:hAnsi="Arial" w:cs="Arial"/>
                <w:sz w:val="20"/>
                <w:szCs w:val="20"/>
                <w:lang w:eastAsia="es-EC"/>
                <w:rPrChange w:id="28" w:author="Usuario de Windows" w:date="2018-01-31T09:45:00Z">
                  <w:rPr>
                    <w:rFonts w:ascii="Arial" w:hAnsi="Arial" w:cs="Arial"/>
                    <w:lang w:eastAsia="es-EC"/>
                  </w:rPr>
                </w:rPrChange>
              </w:rPr>
            </w:pPr>
            <w:r w:rsidRPr="002D2286">
              <w:rPr>
                <w:rFonts w:ascii="Arial" w:hAnsi="Arial" w:cs="Arial"/>
                <w:sz w:val="20"/>
                <w:szCs w:val="20"/>
                <w:lang w:eastAsia="es-EC"/>
                <w:rPrChange w:id="29" w:author="Usuario de Windows" w:date="2018-01-31T09:45:00Z">
                  <w:rPr>
                    <w:rFonts w:ascii="Arial" w:hAnsi="Arial" w:cs="Arial"/>
                    <w:lang w:eastAsia="es-EC"/>
                  </w:rPr>
                </w:rPrChange>
              </w:rPr>
              <w:t xml:space="preserve">Informes estadísticos sobre la demanda de investigación </w:t>
            </w:r>
          </w:p>
        </w:tc>
        <w:tc>
          <w:tcPr>
            <w:tcW w:w="1523" w:type="pct"/>
            <w:tcBorders>
              <w:top w:val="nil"/>
              <w:left w:val="nil"/>
              <w:bottom w:val="single" w:sz="4" w:space="0" w:color="000000"/>
              <w:right w:val="single" w:sz="4" w:space="0" w:color="000000"/>
            </w:tcBorders>
            <w:shd w:val="clear" w:color="auto" w:fill="auto"/>
            <w:noWrap/>
            <w:vAlign w:val="center"/>
          </w:tcPr>
          <w:p w14:paraId="595CF212"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 xml:space="preserve">Formulación de propuestas de investigación acorde a las demandas </w:t>
            </w:r>
          </w:p>
          <w:p w14:paraId="5DBF8D01"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de los sectores sociales y productivos</w:t>
            </w:r>
          </w:p>
        </w:tc>
      </w:tr>
      <w:tr w:rsidR="00443909" w:rsidRPr="002D2286" w14:paraId="662AD123"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19FE0704" w14:textId="77777777" w:rsidR="00443909" w:rsidRPr="002D2286" w:rsidRDefault="00443909" w:rsidP="00202C9A">
            <w:pPr>
              <w:spacing w:line="360" w:lineRule="auto"/>
              <w:rPr>
                <w:rFonts w:ascii="Arial" w:hAnsi="Arial" w:cs="Arial"/>
                <w:sz w:val="20"/>
                <w:szCs w:val="20"/>
                <w:lang w:eastAsia="es-EC"/>
                <w:rPrChange w:id="30"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415FF0BB" w14:textId="77777777" w:rsidR="00443909" w:rsidRPr="002D2286" w:rsidRDefault="00443909" w:rsidP="00202C9A">
            <w:pPr>
              <w:spacing w:line="360" w:lineRule="auto"/>
              <w:rPr>
                <w:rFonts w:ascii="Arial" w:hAnsi="Arial" w:cs="Arial"/>
                <w:sz w:val="20"/>
                <w:szCs w:val="20"/>
                <w:lang w:eastAsia="es-EC"/>
                <w:rPrChange w:id="31"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18A30C54" w14:textId="77777777" w:rsidR="00443909" w:rsidRPr="002D2286" w:rsidRDefault="00443909" w:rsidP="00202C9A">
            <w:pPr>
              <w:spacing w:line="360" w:lineRule="auto"/>
              <w:jc w:val="center"/>
              <w:rPr>
                <w:rFonts w:ascii="Arial" w:hAnsi="Arial" w:cs="Arial"/>
                <w:sz w:val="20"/>
                <w:szCs w:val="20"/>
                <w:lang w:eastAsia="es-EC"/>
                <w:rPrChange w:id="32" w:author="Usuario de Windows" w:date="2018-01-31T09:45:00Z">
                  <w:rPr>
                    <w:rFonts w:ascii="Arial" w:hAnsi="Arial" w:cs="Arial"/>
                    <w:lang w:eastAsia="es-EC"/>
                  </w:rPr>
                </w:rPrChange>
              </w:rPr>
            </w:pPr>
            <w:r w:rsidRPr="002D2286">
              <w:rPr>
                <w:rFonts w:ascii="Arial" w:hAnsi="Arial" w:cs="Arial"/>
                <w:sz w:val="20"/>
                <w:szCs w:val="20"/>
                <w:lang w:eastAsia="es-EC"/>
                <w:rPrChange w:id="33" w:author="Usuario de Windows" w:date="2018-01-31T09:45:00Z">
                  <w:rPr>
                    <w:rFonts w:ascii="Arial" w:hAnsi="Arial" w:cs="Arial"/>
                    <w:lang w:eastAsia="es-EC"/>
                  </w:rPr>
                </w:rPrChange>
              </w:rPr>
              <w:t xml:space="preserve">Base de datos digital sobre la demanda de investigación </w:t>
            </w:r>
          </w:p>
        </w:tc>
        <w:tc>
          <w:tcPr>
            <w:tcW w:w="1523" w:type="pct"/>
            <w:tcBorders>
              <w:top w:val="nil"/>
              <w:left w:val="nil"/>
              <w:bottom w:val="single" w:sz="4" w:space="0" w:color="000000"/>
              <w:right w:val="single" w:sz="4" w:space="0" w:color="000000"/>
            </w:tcBorders>
            <w:shd w:val="clear" w:color="auto" w:fill="auto"/>
            <w:noWrap/>
            <w:vAlign w:val="center"/>
            <w:hideMark/>
          </w:tcPr>
          <w:p w14:paraId="421CB68D" w14:textId="77777777" w:rsidR="00443909" w:rsidRDefault="00443909" w:rsidP="00202C9A">
            <w:pPr>
              <w:spacing w:line="360" w:lineRule="auto"/>
              <w:jc w:val="center"/>
              <w:rPr>
                <w:rFonts w:ascii="Arial" w:hAnsi="Arial" w:cs="Arial"/>
                <w:sz w:val="20"/>
                <w:szCs w:val="20"/>
                <w:lang w:eastAsia="es-EC"/>
              </w:rPr>
            </w:pPr>
            <w:r w:rsidRPr="00C55ECA">
              <w:rPr>
                <w:rFonts w:ascii="Arial" w:hAnsi="Arial" w:cs="Arial"/>
                <w:sz w:val="20"/>
                <w:szCs w:val="20"/>
                <w:lang w:eastAsia="es-EC"/>
              </w:rPr>
              <w:t>Formulación d</w:t>
            </w:r>
            <w:r>
              <w:rPr>
                <w:rFonts w:ascii="Arial" w:hAnsi="Arial" w:cs="Arial"/>
                <w:sz w:val="20"/>
                <w:szCs w:val="20"/>
                <w:lang w:eastAsia="es-EC"/>
              </w:rPr>
              <w:t xml:space="preserve">e propuestas de investigación acorde a las demandas </w:t>
            </w:r>
          </w:p>
          <w:p w14:paraId="6294165D" w14:textId="77777777" w:rsidR="00443909" w:rsidRPr="008E4123" w:rsidRDefault="00443909" w:rsidP="00202C9A">
            <w:pPr>
              <w:spacing w:line="360" w:lineRule="auto"/>
              <w:jc w:val="center"/>
              <w:rPr>
                <w:rFonts w:ascii="Arial" w:hAnsi="Arial" w:cs="Arial"/>
                <w:sz w:val="20"/>
                <w:szCs w:val="20"/>
                <w:lang w:eastAsia="es-EC"/>
              </w:rPr>
            </w:pPr>
            <w:r>
              <w:rPr>
                <w:rFonts w:ascii="Arial" w:hAnsi="Arial" w:cs="Arial"/>
                <w:sz w:val="20"/>
                <w:szCs w:val="20"/>
                <w:lang w:eastAsia="es-EC"/>
              </w:rPr>
              <w:t xml:space="preserve">de los sectores sociales y productivos </w:t>
            </w:r>
          </w:p>
        </w:tc>
      </w:tr>
      <w:tr w:rsidR="00443909" w:rsidRPr="002D2286" w14:paraId="170B7566"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13A62660" w14:textId="77777777" w:rsidR="00443909" w:rsidRPr="002D2286" w:rsidRDefault="00443909" w:rsidP="00202C9A">
            <w:pPr>
              <w:spacing w:line="360" w:lineRule="auto"/>
              <w:rPr>
                <w:rFonts w:ascii="Arial" w:hAnsi="Arial" w:cs="Arial"/>
                <w:sz w:val="20"/>
                <w:szCs w:val="20"/>
                <w:lang w:eastAsia="es-EC"/>
                <w:rPrChange w:id="34"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81AF19C" w14:textId="77777777" w:rsidR="00443909" w:rsidRPr="002D2286" w:rsidRDefault="00443909" w:rsidP="00202C9A">
            <w:pPr>
              <w:spacing w:line="360" w:lineRule="auto"/>
              <w:jc w:val="center"/>
              <w:rPr>
                <w:rFonts w:ascii="Arial" w:hAnsi="Arial" w:cs="Arial"/>
                <w:sz w:val="20"/>
                <w:szCs w:val="20"/>
                <w:lang w:eastAsia="es-EC"/>
                <w:rPrChange w:id="35" w:author="Usuario de Windows" w:date="2018-01-31T09:45:00Z">
                  <w:rPr>
                    <w:rFonts w:ascii="Arial" w:hAnsi="Arial" w:cs="Arial"/>
                    <w:lang w:eastAsia="es-EC"/>
                  </w:rPr>
                </w:rPrChange>
              </w:rPr>
            </w:pPr>
            <w:r w:rsidRPr="002D2286">
              <w:rPr>
                <w:rFonts w:ascii="Arial" w:hAnsi="Arial" w:cs="Arial"/>
                <w:sz w:val="20"/>
                <w:szCs w:val="20"/>
                <w:lang w:eastAsia="es-EC"/>
                <w:rPrChange w:id="36" w:author="Usuario de Windows" w:date="2018-01-31T09:45:00Z">
                  <w:rPr>
                    <w:rFonts w:ascii="Arial" w:hAnsi="Arial" w:cs="Arial"/>
                    <w:lang w:eastAsia="es-EC"/>
                  </w:rPr>
                </w:rPrChange>
              </w:rPr>
              <w:t xml:space="preserve">Actualización de líneas de investigación para orientar las actividades de I+D+i de grado y posgrado. </w:t>
            </w:r>
          </w:p>
        </w:tc>
        <w:tc>
          <w:tcPr>
            <w:tcW w:w="1450" w:type="pct"/>
            <w:tcBorders>
              <w:top w:val="nil"/>
              <w:left w:val="nil"/>
              <w:bottom w:val="single" w:sz="4" w:space="0" w:color="000000"/>
              <w:right w:val="single" w:sz="4" w:space="0" w:color="000000"/>
            </w:tcBorders>
            <w:shd w:val="clear" w:color="auto" w:fill="auto"/>
            <w:vAlign w:val="center"/>
            <w:hideMark/>
          </w:tcPr>
          <w:p w14:paraId="6CB3EB79" w14:textId="77777777" w:rsidR="00443909" w:rsidRPr="002D2286" w:rsidRDefault="00443909" w:rsidP="00202C9A">
            <w:pPr>
              <w:spacing w:line="360" w:lineRule="auto"/>
              <w:jc w:val="center"/>
              <w:rPr>
                <w:rFonts w:ascii="Arial" w:hAnsi="Arial" w:cs="Arial"/>
                <w:sz w:val="20"/>
                <w:szCs w:val="20"/>
                <w:lang w:eastAsia="es-EC"/>
                <w:rPrChange w:id="37" w:author="Usuario de Windows" w:date="2018-01-31T09:45:00Z">
                  <w:rPr>
                    <w:rFonts w:ascii="Arial" w:hAnsi="Arial" w:cs="Arial"/>
                    <w:lang w:eastAsia="es-EC"/>
                  </w:rPr>
                </w:rPrChange>
              </w:rPr>
            </w:pPr>
            <w:r w:rsidRPr="002D2286">
              <w:rPr>
                <w:rFonts w:ascii="Arial" w:hAnsi="Arial" w:cs="Arial"/>
                <w:sz w:val="20"/>
                <w:szCs w:val="20"/>
                <w:lang w:eastAsia="es-EC"/>
                <w:rPrChange w:id="38" w:author="Usuario de Windows" w:date="2018-01-31T09:45:00Z">
                  <w:rPr>
                    <w:rFonts w:ascii="Arial" w:hAnsi="Arial" w:cs="Arial"/>
                    <w:lang w:eastAsia="es-EC"/>
                  </w:rPr>
                </w:rPrChange>
              </w:rPr>
              <w:t xml:space="preserve">Líneas de investigación aprobadas y difundidas </w:t>
            </w:r>
          </w:p>
        </w:tc>
        <w:tc>
          <w:tcPr>
            <w:tcW w:w="1523" w:type="pct"/>
            <w:tcBorders>
              <w:top w:val="nil"/>
              <w:left w:val="nil"/>
              <w:bottom w:val="single" w:sz="4" w:space="0" w:color="000000"/>
              <w:right w:val="single" w:sz="4" w:space="0" w:color="000000"/>
            </w:tcBorders>
            <w:shd w:val="clear" w:color="auto" w:fill="auto"/>
            <w:vAlign w:val="center"/>
            <w:hideMark/>
          </w:tcPr>
          <w:p w14:paraId="4D5D802F" w14:textId="77777777" w:rsidR="00443909" w:rsidRPr="002D2286" w:rsidRDefault="00443909" w:rsidP="00202C9A">
            <w:pPr>
              <w:spacing w:line="360" w:lineRule="auto"/>
              <w:jc w:val="center"/>
              <w:rPr>
                <w:rFonts w:ascii="Arial" w:hAnsi="Arial" w:cs="Arial"/>
                <w:sz w:val="20"/>
                <w:szCs w:val="20"/>
                <w:lang w:eastAsia="es-EC"/>
                <w:rPrChange w:id="39" w:author="Usuario de Windows" w:date="2018-01-31T09:45:00Z">
                  <w:rPr>
                    <w:rFonts w:ascii="Arial" w:hAnsi="Arial" w:cs="Arial"/>
                    <w:lang w:eastAsia="es-EC"/>
                  </w:rPr>
                </w:rPrChange>
              </w:rPr>
            </w:pPr>
            <w:r w:rsidRPr="002D2286">
              <w:rPr>
                <w:rFonts w:ascii="Arial" w:hAnsi="Arial" w:cs="Arial"/>
                <w:sz w:val="20"/>
                <w:szCs w:val="20"/>
                <w:lang w:eastAsia="es-EC"/>
                <w:rPrChange w:id="40" w:author="Usuario de Windows" w:date="2018-01-31T09:45:00Z">
                  <w:rPr>
                    <w:rFonts w:ascii="Arial" w:hAnsi="Arial" w:cs="Arial"/>
                    <w:lang w:eastAsia="es-EC"/>
                  </w:rPr>
                </w:rPrChange>
              </w:rPr>
              <w:t>Aprobadas conforme reglamento</w:t>
            </w:r>
          </w:p>
        </w:tc>
      </w:tr>
      <w:tr w:rsidR="00443909" w:rsidRPr="002D2286" w14:paraId="49F1B90E" w14:textId="77777777" w:rsidTr="00202C9A">
        <w:trPr>
          <w:trHeight w:val="1020"/>
          <w:jc w:val="center"/>
        </w:trPr>
        <w:tc>
          <w:tcPr>
            <w:tcW w:w="795" w:type="pct"/>
            <w:vMerge/>
            <w:tcBorders>
              <w:top w:val="nil"/>
              <w:left w:val="single" w:sz="4" w:space="0" w:color="000000"/>
              <w:bottom w:val="single" w:sz="4" w:space="0" w:color="000000"/>
              <w:right w:val="single" w:sz="4" w:space="0" w:color="000000"/>
            </w:tcBorders>
            <w:vAlign w:val="center"/>
            <w:hideMark/>
          </w:tcPr>
          <w:p w14:paraId="2DA39A3B" w14:textId="77777777" w:rsidR="00443909" w:rsidRPr="002D2286" w:rsidRDefault="00443909" w:rsidP="00202C9A">
            <w:pPr>
              <w:spacing w:line="360" w:lineRule="auto"/>
              <w:rPr>
                <w:rFonts w:ascii="Arial" w:hAnsi="Arial" w:cs="Arial"/>
                <w:sz w:val="20"/>
                <w:szCs w:val="20"/>
                <w:lang w:eastAsia="es-EC"/>
                <w:rPrChange w:id="41"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78608A8B" w14:textId="77777777" w:rsidR="00443909" w:rsidRPr="002D2286" w:rsidRDefault="00443909" w:rsidP="00202C9A">
            <w:pPr>
              <w:spacing w:line="360" w:lineRule="auto"/>
              <w:rPr>
                <w:rFonts w:ascii="Arial" w:hAnsi="Arial" w:cs="Arial"/>
                <w:sz w:val="20"/>
                <w:szCs w:val="20"/>
                <w:lang w:eastAsia="es-EC"/>
                <w:rPrChange w:id="42"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2AAFF0C8" w14:textId="77777777" w:rsidR="00443909" w:rsidRPr="002D2286" w:rsidRDefault="00443909" w:rsidP="00202C9A">
            <w:pPr>
              <w:spacing w:line="360" w:lineRule="auto"/>
              <w:jc w:val="center"/>
              <w:rPr>
                <w:rFonts w:ascii="Arial" w:hAnsi="Arial" w:cs="Arial"/>
                <w:sz w:val="20"/>
                <w:szCs w:val="20"/>
                <w:lang w:eastAsia="es-EC"/>
                <w:rPrChange w:id="43" w:author="Usuario de Windows" w:date="2018-01-31T09:45:00Z">
                  <w:rPr>
                    <w:rFonts w:ascii="Arial" w:hAnsi="Arial" w:cs="Arial"/>
                    <w:lang w:eastAsia="es-EC"/>
                  </w:rPr>
                </w:rPrChange>
              </w:rPr>
            </w:pPr>
            <w:r w:rsidRPr="002D2286">
              <w:rPr>
                <w:rFonts w:ascii="Arial" w:hAnsi="Arial" w:cs="Arial"/>
                <w:sz w:val="20"/>
                <w:szCs w:val="20"/>
                <w:lang w:eastAsia="es-EC"/>
                <w:rPrChange w:id="44" w:author="Usuario de Windows" w:date="2018-01-31T09:45:00Z">
                  <w:rPr>
                    <w:rFonts w:ascii="Arial" w:hAnsi="Arial" w:cs="Arial"/>
                    <w:lang w:eastAsia="es-EC"/>
                  </w:rPr>
                </w:rPrChange>
              </w:rPr>
              <w:t xml:space="preserve">Planes de desarrollo de las líneas de investigación </w:t>
            </w:r>
          </w:p>
        </w:tc>
        <w:tc>
          <w:tcPr>
            <w:tcW w:w="1523" w:type="pct"/>
            <w:tcBorders>
              <w:top w:val="nil"/>
              <w:left w:val="nil"/>
              <w:bottom w:val="single" w:sz="4" w:space="0" w:color="000000"/>
              <w:right w:val="single" w:sz="4" w:space="0" w:color="000000"/>
            </w:tcBorders>
            <w:shd w:val="clear" w:color="auto" w:fill="auto"/>
            <w:vAlign w:val="center"/>
            <w:hideMark/>
          </w:tcPr>
          <w:p w14:paraId="3AB4ECEB" w14:textId="77777777" w:rsidR="00443909" w:rsidRPr="002D2286" w:rsidRDefault="00443909" w:rsidP="00202C9A">
            <w:pPr>
              <w:spacing w:line="360" w:lineRule="auto"/>
              <w:jc w:val="center"/>
              <w:rPr>
                <w:rFonts w:ascii="Arial" w:hAnsi="Arial" w:cs="Arial"/>
                <w:sz w:val="20"/>
                <w:szCs w:val="20"/>
                <w:lang w:eastAsia="es-EC"/>
                <w:rPrChange w:id="45" w:author="Usuario de Windows" w:date="2018-01-31T09:45:00Z">
                  <w:rPr>
                    <w:rFonts w:ascii="Arial" w:hAnsi="Arial" w:cs="Arial"/>
                    <w:lang w:eastAsia="es-EC"/>
                  </w:rPr>
                </w:rPrChange>
              </w:rPr>
            </w:pPr>
            <w:r w:rsidRPr="002D2286">
              <w:rPr>
                <w:rFonts w:ascii="Arial" w:hAnsi="Arial" w:cs="Arial"/>
                <w:sz w:val="20"/>
                <w:szCs w:val="20"/>
                <w:lang w:eastAsia="es-EC"/>
                <w:rPrChange w:id="46" w:author="Usuario de Windows" w:date="2018-01-31T09:45:00Z">
                  <w:rPr>
                    <w:rFonts w:ascii="Arial" w:hAnsi="Arial" w:cs="Arial"/>
                    <w:lang w:eastAsia="es-EC"/>
                  </w:rPr>
                </w:rPrChange>
              </w:rPr>
              <w:t>Conformación de grupos y proyectos de investigación en función de las líneas vigentes</w:t>
            </w:r>
          </w:p>
        </w:tc>
      </w:tr>
      <w:tr w:rsidR="00443909" w:rsidRPr="002D2286" w14:paraId="022A4A2B"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59552514" w14:textId="77777777" w:rsidR="00443909" w:rsidRPr="002D2286" w:rsidRDefault="00443909" w:rsidP="00202C9A">
            <w:pPr>
              <w:spacing w:line="360" w:lineRule="auto"/>
              <w:rPr>
                <w:rFonts w:ascii="Arial" w:hAnsi="Arial" w:cs="Arial"/>
                <w:sz w:val="20"/>
                <w:szCs w:val="20"/>
                <w:lang w:eastAsia="es-EC"/>
                <w:rPrChange w:id="47"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27C45AF" w14:textId="77777777" w:rsidR="00443909" w:rsidRPr="002D2286" w:rsidRDefault="00443909" w:rsidP="00202C9A">
            <w:pPr>
              <w:spacing w:line="360" w:lineRule="auto"/>
              <w:jc w:val="center"/>
              <w:rPr>
                <w:rFonts w:ascii="Arial" w:hAnsi="Arial" w:cs="Arial"/>
                <w:sz w:val="20"/>
                <w:szCs w:val="20"/>
                <w:lang w:eastAsia="es-EC"/>
                <w:rPrChange w:id="48" w:author="Usuario de Windows" w:date="2018-01-31T09:45:00Z">
                  <w:rPr>
                    <w:rFonts w:ascii="Arial" w:hAnsi="Arial" w:cs="Arial"/>
                    <w:lang w:eastAsia="es-EC"/>
                  </w:rPr>
                </w:rPrChange>
              </w:rPr>
            </w:pPr>
            <w:r w:rsidRPr="002D2286">
              <w:rPr>
                <w:rFonts w:ascii="Arial" w:hAnsi="Arial" w:cs="Arial"/>
                <w:sz w:val="20"/>
                <w:szCs w:val="20"/>
                <w:lang w:eastAsia="es-EC"/>
                <w:rPrChange w:id="49" w:author="Usuario de Windows" w:date="2018-01-31T09:45:00Z">
                  <w:rPr>
                    <w:rFonts w:ascii="Arial" w:hAnsi="Arial" w:cs="Arial"/>
                    <w:lang w:eastAsia="es-EC"/>
                  </w:rPr>
                </w:rPrChange>
              </w:rPr>
              <w:t xml:space="preserve">Fortalecimiento del Observatorio de Investigación y Desarrollo Tecnológico de la UNACH </w:t>
            </w:r>
          </w:p>
        </w:tc>
        <w:tc>
          <w:tcPr>
            <w:tcW w:w="1450" w:type="pct"/>
            <w:tcBorders>
              <w:top w:val="nil"/>
              <w:left w:val="nil"/>
              <w:bottom w:val="single" w:sz="4" w:space="0" w:color="000000"/>
              <w:right w:val="single" w:sz="4" w:space="0" w:color="000000"/>
            </w:tcBorders>
            <w:shd w:val="clear" w:color="auto" w:fill="auto"/>
            <w:vAlign w:val="center"/>
            <w:hideMark/>
          </w:tcPr>
          <w:p w14:paraId="648A271C" w14:textId="77777777" w:rsidR="00443909" w:rsidRPr="002D2286" w:rsidRDefault="00443909" w:rsidP="00202C9A">
            <w:pPr>
              <w:spacing w:line="360" w:lineRule="auto"/>
              <w:jc w:val="center"/>
              <w:rPr>
                <w:rFonts w:ascii="Arial" w:hAnsi="Arial" w:cs="Arial"/>
                <w:sz w:val="20"/>
                <w:szCs w:val="20"/>
                <w:lang w:eastAsia="es-EC"/>
                <w:rPrChange w:id="50" w:author="Usuario de Windows" w:date="2018-01-31T09:45:00Z">
                  <w:rPr>
                    <w:rFonts w:ascii="Arial" w:hAnsi="Arial" w:cs="Arial"/>
                    <w:lang w:eastAsia="es-EC"/>
                  </w:rPr>
                </w:rPrChange>
              </w:rPr>
            </w:pPr>
            <w:r w:rsidRPr="002D2286">
              <w:rPr>
                <w:rFonts w:ascii="Arial" w:hAnsi="Arial" w:cs="Arial"/>
                <w:sz w:val="20"/>
                <w:szCs w:val="20"/>
                <w:lang w:eastAsia="es-EC"/>
                <w:rPrChange w:id="51" w:author="Usuario de Windows" w:date="2018-01-31T09:45:00Z">
                  <w:rPr>
                    <w:rFonts w:ascii="Arial" w:hAnsi="Arial" w:cs="Arial"/>
                    <w:lang w:eastAsia="es-EC"/>
                  </w:rPr>
                </w:rPrChange>
              </w:rPr>
              <w:t xml:space="preserve">Observatorio de Investigación en operación </w:t>
            </w:r>
          </w:p>
        </w:tc>
        <w:tc>
          <w:tcPr>
            <w:tcW w:w="1523" w:type="pct"/>
            <w:tcBorders>
              <w:top w:val="nil"/>
              <w:left w:val="nil"/>
              <w:bottom w:val="single" w:sz="4" w:space="0" w:color="000000"/>
              <w:right w:val="single" w:sz="4" w:space="0" w:color="000000"/>
            </w:tcBorders>
            <w:shd w:val="clear" w:color="auto" w:fill="auto"/>
            <w:vAlign w:val="center"/>
            <w:hideMark/>
          </w:tcPr>
          <w:p w14:paraId="230B4387" w14:textId="77777777" w:rsidR="00443909" w:rsidRPr="002D2286" w:rsidRDefault="00443909" w:rsidP="00202C9A">
            <w:pPr>
              <w:spacing w:line="360" w:lineRule="auto"/>
              <w:jc w:val="center"/>
              <w:rPr>
                <w:rFonts w:ascii="Arial" w:hAnsi="Arial" w:cs="Arial"/>
                <w:sz w:val="20"/>
                <w:szCs w:val="20"/>
                <w:lang w:eastAsia="es-EC"/>
                <w:rPrChange w:id="52" w:author="Usuario de Windows" w:date="2018-01-31T09:45:00Z">
                  <w:rPr>
                    <w:rFonts w:ascii="Arial" w:hAnsi="Arial" w:cs="Arial"/>
                    <w:lang w:eastAsia="es-EC"/>
                  </w:rPr>
                </w:rPrChange>
              </w:rPr>
            </w:pPr>
            <w:r w:rsidRPr="002D2286">
              <w:rPr>
                <w:rFonts w:ascii="Arial" w:hAnsi="Arial" w:cs="Arial"/>
                <w:sz w:val="20"/>
                <w:szCs w:val="20"/>
                <w:lang w:eastAsia="es-EC"/>
                <w:rPrChange w:id="53" w:author="Usuario de Windows" w:date="2018-01-31T09:45:00Z">
                  <w:rPr>
                    <w:rFonts w:ascii="Arial" w:hAnsi="Arial" w:cs="Arial"/>
                    <w:lang w:eastAsia="es-EC"/>
                  </w:rPr>
                </w:rPrChange>
              </w:rPr>
              <w:t>Observatorio Operando</w:t>
            </w:r>
          </w:p>
        </w:tc>
      </w:tr>
      <w:tr w:rsidR="00443909" w:rsidRPr="002D2286" w14:paraId="36272DC4"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2B6C08F9" w14:textId="77777777" w:rsidR="00443909" w:rsidRPr="002D2286" w:rsidRDefault="00443909" w:rsidP="00202C9A">
            <w:pPr>
              <w:spacing w:line="360" w:lineRule="auto"/>
              <w:rPr>
                <w:rFonts w:ascii="Arial" w:hAnsi="Arial" w:cs="Arial"/>
                <w:sz w:val="20"/>
                <w:szCs w:val="20"/>
                <w:lang w:eastAsia="es-EC"/>
                <w:rPrChange w:id="54"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6AA0F885" w14:textId="77777777" w:rsidR="00443909" w:rsidRPr="002D2286" w:rsidRDefault="00443909" w:rsidP="00202C9A">
            <w:pPr>
              <w:spacing w:line="360" w:lineRule="auto"/>
              <w:rPr>
                <w:rFonts w:ascii="Arial" w:hAnsi="Arial" w:cs="Arial"/>
                <w:sz w:val="20"/>
                <w:szCs w:val="20"/>
                <w:lang w:eastAsia="es-EC"/>
                <w:rPrChange w:id="55"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3C6B02C6" w14:textId="77777777" w:rsidR="00443909" w:rsidRPr="002D2286" w:rsidRDefault="00443909" w:rsidP="00202C9A">
            <w:pPr>
              <w:spacing w:line="360" w:lineRule="auto"/>
              <w:jc w:val="center"/>
              <w:rPr>
                <w:rFonts w:ascii="Arial" w:hAnsi="Arial" w:cs="Arial"/>
                <w:sz w:val="20"/>
                <w:szCs w:val="20"/>
                <w:lang w:eastAsia="es-EC"/>
                <w:rPrChange w:id="56" w:author="Usuario de Windows" w:date="2018-01-31T09:45:00Z">
                  <w:rPr>
                    <w:rFonts w:ascii="Arial" w:hAnsi="Arial" w:cs="Arial"/>
                    <w:lang w:eastAsia="es-EC"/>
                  </w:rPr>
                </w:rPrChange>
              </w:rPr>
            </w:pPr>
            <w:r w:rsidRPr="002D2286">
              <w:rPr>
                <w:rFonts w:ascii="Arial" w:hAnsi="Arial" w:cs="Arial"/>
                <w:sz w:val="20"/>
                <w:szCs w:val="20"/>
                <w:lang w:eastAsia="es-EC"/>
                <w:rPrChange w:id="57" w:author="Usuario de Windows" w:date="2018-01-31T09:45:00Z">
                  <w:rPr>
                    <w:rFonts w:ascii="Arial" w:hAnsi="Arial" w:cs="Arial"/>
                    <w:lang w:eastAsia="es-EC"/>
                  </w:rPr>
                </w:rPrChange>
              </w:rPr>
              <w:t xml:space="preserve">Informes estadísticos sobre las actividades de I+D+i de la institución </w:t>
            </w:r>
          </w:p>
        </w:tc>
        <w:tc>
          <w:tcPr>
            <w:tcW w:w="1523" w:type="pct"/>
            <w:tcBorders>
              <w:top w:val="nil"/>
              <w:left w:val="nil"/>
              <w:bottom w:val="single" w:sz="4" w:space="0" w:color="000000"/>
              <w:right w:val="single" w:sz="4" w:space="0" w:color="000000"/>
            </w:tcBorders>
            <w:shd w:val="clear" w:color="auto" w:fill="auto"/>
            <w:vAlign w:val="center"/>
            <w:hideMark/>
          </w:tcPr>
          <w:p w14:paraId="70563474" w14:textId="77777777" w:rsidR="00443909" w:rsidRPr="002D2286" w:rsidRDefault="00443909" w:rsidP="00202C9A">
            <w:pPr>
              <w:spacing w:line="360" w:lineRule="auto"/>
              <w:jc w:val="center"/>
              <w:rPr>
                <w:rFonts w:ascii="Arial" w:hAnsi="Arial" w:cs="Arial"/>
                <w:sz w:val="20"/>
                <w:szCs w:val="20"/>
                <w:lang w:eastAsia="es-EC"/>
                <w:rPrChange w:id="58" w:author="Usuario de Windows" w:date="2018-01-31T09:45:00Z">
                  <w:rPr>
                    <w:rFonts w:ascii="Arial" w:hAnsi="Arial" w:cs="Arial"/>
                    <w:lang w:eastAsia="es-EC"/>
                  </w:rPr>
                </w:rPrChange>
              </w:rPr>
            </w:pPr>
            <w:r w:rsidRPr="002D2286">
              <w:rPr>
                <w:rFonts w:ascii="Arial" w:hAnsi="Arial" w:cs="Arial"/>
                <w:sz w:val="20"/>
                <w:szCs w:val="20"/>
                <w:lang w:eastAsia="es-EC"/>
                <w:rPrChange w:id="59" w:author="Usuario de Windows" w:date="2018-01-31T09:45:00Z">
                  <w:rPr>
                    <w:rFonts w:ascii="Arial" w:hAnsi="Arial" w:cs="Arial"/>
                    <w:lang w:eastAsia="es-EC"/>
                  </w:rPr>
                </w:rPrChange>
              </w:rPr>
              <w:t>Reportes estadísticos actualizados</w:t>
            </w:r>
          </w:p>
        </w:tc>
      </w:tr>
      <w:tr w:rsidR="00443909" w:rsidRPr="002D2286" w14:paraId="42CBD288"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18139A23" w14:textId="77777777" w:rsidR="00443909" w:rsidRPr="002D2286" w:rsidRDefault="00443909" w:rsidP="00202C9A">
            <w:pPr>
              <w:spacing w:line="360" w:lineRule="auto"/>
              <w:rPr>
                <w:rFonts w:ascii="Arial" w:hAnsi="Arial" w:cs="Arial"/>
                <w:sz w:val="20"/>
                <w:szCs w:val="20"/>
                <w:lang w:eastAsia="es-EC"/>
                <w:rPrChange w:id="60"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430CF3B3" w14:textId="77777777" w:rsidR="00443909" w:rsidRPr="002D2286" w:rsidRDefault="00443909" w:rsidP="00202C9A">
            <w:pPr>
              <w:spacing w:line="360" w:lineRule="auto"/>
              <w:rPr>
                <w:rFonts w:ascii="Arial" w:hAnsi="Arial" w:cs="Arial"/>
                <w:sz w:val="20"/>
                <w:szCs w:val="20"/>
                <w:lang w:eastAsia="es-EC"/>
                <w:rPrChange w:id="61"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62EE02B3" w14:textId="77777777" w:rsidR="00443909" w:rsidRPr="002D2286" w:rsidRDefault="00443909" w:rsidP="00202C9A">
            <w:pPr>
              <w:spacing w:line="360" w:lineRule="auto"/>
              <w:jc w:val="center"/>
              <w:rPr>
                <w:rFonts w:ascii="Arial" w:hAnsi="Arial" w:cs="Arial"/>
                <w:sz w:val="20"/>
                <w:szCs w:val="20"/>
                <w:lang w:eastAsia="es-EC"/>
                <w:rPrChange w:id="62" w:author="Usuario de Windows" w:date="2018-01-31T09:45:00Z">
                  <w:rPr>
                    <w:rFonts w:ascii="Arial" w:hAnsi="Arial" w:cs="Arial"/>
                    <w:lang w:eastAsia="es-EC"/>
                  </w:rPr>
                </w:rPrChange>
              </w:rPr>
            </w:pPr>
            <w:r w:rsidRPr="002D2286">
              <w:rPr>
                <w:rFonts w:ascii="Arial" w:hAnsi="Arial" w:cs="Arial"/>
                <w:sz w:val="20"/>
                <w:szCs w:val="20"/>
                <w:lang w:eastAsia="es-EC"/>
                <w:rPrChange w:id="63" w:author="Usuario de Windows" w:date="2018-01-31T09:45:00Z">
                  <w:rPr>
                    <w:rFonts w:ascii="Arial" w:hAnsi="Arial" w:cs="Arial"/>
                    <w:lang w:eastAsia="es-EC"/>
                  </w:rPr>
                </w:rPrChange>
              </w:rPr>
              <w:t xml:space="preserve">Base de datos digital sobre las actividades de I+D+i de la institución </w:t>
            </w:r>
          </w:p>
        </w:tc>
        <w:tc>
          <w:tcPr>
            <w:tcW w:w="1523" w:type="pct"/>
            <w:tcBorders>
              <w:top w:val="nil"/>
              <w:left w:val="nil"/>
              <w:bottom w:val="single" w:sz="4" w:space="0" w:color="000000"/>
              <w:right w:val="single" w:sz="4" w:space="0" w:color="000000"/>
            </w:tcBorders>
            <w:shd w:val="clear" w:color="auto" w:fill="auto"/>
            <w:vAlign w:val="center"/>
            <w:hideMark/>
          </w:tcPr>
          <w:p w14:paraId="5FEA83B6" w14:textId="77777777" w:rsidR="00443909" w:rsidRPr="002D2286" w:rsidRDefault="00443909" w:rsidP="00202C9A">
            <w:pPr>
              <w:spacing w:line="360" w:lineRule="auto"/>
              <w:jc w:val="center"/>
              <w:rPr>
                <w:rFonts w:ascii="Arial" w:hAnsi="Arial" w:cs="Arial"/>
                <w:sz w:val="20"/>
                <w:szCs w:val="20"/>
                <w:lang w:eastAsia="es-EC"/>
                <w:rPrChange w:id="64" w:author="Usuario de Windows" w:date="2018-01-31T09:45:00Z">
                  <w:rPr>
                    <w:rFonts w:ascii="Arial" w:hAnsi="Arial" w:cs="Arial"/>
                    <w:lang w:eastAsia="es-EC"/>
                  </w:rPr>
                </w:rPrChange>
              </w:rPr>
            </w:pPr>
            <w:r w:rsidRPr="002D2286">
              <w:rPr>
                <w:rFonts w:ascii="Arial" w:hAnsi="Arial" w:cs="Arial"/>
                <w:sz w:val="20"/>
                <w:szCs w:val="20"/>
                <w:lang w:eastAsia="es-EC"/>
                <w:rPrChange w:id="65" w:author="Usuario de Windows" w:date="2018-01-31T09:45:00Z">
                  <w:rPr>
                    <w:rFonts w:ascii="Arial" w:hAnsi="Arial" w:cs="Arial"/>
                    <w:lang w:eastAsia="es-EC"/>
                  </w:rPr>
                </w:rPrChange>
              </w:rPr>
              <w:t>Bases de datos actualizadas</w:t>
            </w:r>
          </w:p>
        </w:tc>
      </w:tr>
      <w:tr w:rsidR="00443909" w:rsidRPr="002D2286" w14:paraId="70D66F63" w14:textId="77777777" w:rsidTr="00202C9A">
        <w:trPr>
          <w:trHeight w:val="765"/>
          <w:jc w:val="center"/>
        </w:trPr>
        <w:tc>
          <w:tcPr>
            <w:tcW w:w="795" w:type="pct"/>
            <w:vMerge/>
            <w:tcBorders>
              <w:top w:val="nil"/>
              <w:left w:val="single" w:sz="4" w:space="0" w:color="000000"/>
              <w:bottom w:val="single" w:sz="4" w:space="0" w:color="000000"/>
              <w:right w:val="single" w:sz="4" w:space="0" w:color="000000"/>
            </w:tcBorders>
            <w:vAlign w:val="center"/>
            <w:hideMark/>
          </w:tcPr>
          <w:p w14:paraId="20587716" w14:textId="77777777" w:rsidR="00443909" w:rsidRPr="002D2286" w:rsidRDefault="00443909" w:rsidP="00202C9A">
            <w:pPr>
              <w:spacing w:line="360" w:lineRule="auto"/>
              <w:rPr>
                <w:rFonts w:ascii="Arial" w:hAnsi="Arial" w:cs="Arial"/>
                <w:sz w:val="20"/>
                <w:szCs w:val="20"/>
                <w:lang w:eastAsia="es-EC"/>
                <w:rPrChange w:id="66"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7CDD4BFF" w14:textId="77777777" w:rsidR="00443909" w:rsidRPr="002D2286" w:rsidRDefault="00443909" w:rsidP="00202C9A">
            <w:pPr>
              <w:spacing w:line="360" w:lineRule="auto"/>
              <w:rPr>
                <w:rFonts w:ascii="Arial" w:hAnsi="Arial" w:cs="Arial"/>
                <w:sz w:val="20"/>
                <w:szCs w:val="20"/>
                <w:lang w:eastAsia="es-EC"/>
                <w:rPrChange w:id="67"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50B98101" w14:textId="77777777" w:rsidR="00443909" w:rsidRPr="002D2286" w:rsidRDefault="00443909" w:rsidP="00202C9A">
            <w:pPr>
              <w:spacing w:line="360" w:lineRule="auto"/>
              <w:jc w:val="center"/>
              <w:rPr>
                <w:rFonts w:ascii="Arial" w:hAnsi="Arial" w:cs="Arial"/>
                <w:sz w:val="20"/>
                <w:szCs w:val="20"/>
                <w:lang w:eastAsia="es-EC"/>
                <w:rPrChange w:id="68" w:author="Usuario de Windows" w:date="2018-01-31T09:45:00Z">
                  <w:rPr>
                    <w:rFonts w:ascii="Arial" w:hAnsi="Arial" w:cs="Arial"/>
                    <w:lang w:eastAsia="es-EC"/>
                  </w:rPr>
                </w:rPrChange>
              </w:rPr>
            </w:pPr>
            <w:r w:rsidRPr="002D2286">
              <w:rPr>
                <w:rFonts w:ascii="Arial" w:hAnsi="Arial" w:cs="Arial"/>
                <w:sz w:val="20"/>
                <w:szCs w:val="20"/>
                <w:lang w:eastAsia="es-EC"/>
                <w:rPrChange w:id="69" w:author="Usuario de Windows" w:date="2018-01-31T09:45:00Z">
                  <w:rPr>
                    <w:rFonts w:ascii="Arial" w:hAnsi="Arial" w:cs="Arial"/>
                    <w:lang w:eastAsia="es-EC"/>
                  </w:rPr>
                </w:rPrChange>
              </w:rPr>
              <w:t xml:space="preserve">Reportes de indicadores de acreditación sobre las actividades de I+D+i de la institución </w:t>
            </w:r>
          </w:p>
        </w:tc>
        <w:tc>
          <w:tcPr>
            <w:tcW w:w="1523" w:type="pct"/>
            <w:tcBorders>
              <w:top w:val="nil"/>
              <w:left w:val="nil"/>
              <w:bottom w:val="single" w:sz="4" w:space="0" w:color="000000"/>
              <w:right w:val="single" w:sz="4" w:space="0" w:color="000000"/>
            </w:tcBorders>
            <w:shd w:val="clear" w:color="auto" w:fill="auto"/>
            <w:vAlign w:val="center"/>
            <w:hideMark/>
          </w:tcPr>
          <w:p w14:paraId="7796D781" w14:textId="77777777" w:rsidR="00443909" w:rsidRPr="002D2286" w:rsidRDefault="00443909" w:rsidP="00202C9A">
            <w:pPr>
              <w:spacing w:line="360" w:lineRule="auto"/>
              <w:jc w:val="center"/>
              <w:rPr>
                <w:rFonts w:ascii="Arial" w:hAnsi="Arial" w:cs="Arial"/>
                <w:sz w:val="20"/>
                <w:szCs w:val="20"/>
                <w:lang w:eastAsia="es-EC"/>
                <w:rPrChange w:id="70" w:author="Usuario de Windows" w:date="2018-01-31T09:45:00Z">
                  <w:rPr>
                    <w:rFonts w:ascii="Arial" w:hAnsi="Arial" w:cs="Arial"/>
                    <w:lang w:eastAsia="es-EC"/>
                  </w:rPr>
                </w:rPrChange>
              </w:rPr>
            </w:pPr>
            <w:r w:rsidRPr="002D2286">
              <w:rPr>
                <w:rFonts w:ascii="Arial" w:hAnsi="Arial" w:cs="Arial"/>
                <w:sz w:val="20"/>
                <w:szCs w:val="20"/>
                <w:lang w:eastAsia="es-EC"/>
                <w:rPrChange w:id="71" w:author="Usuario de Windows" w:date="2018-01-31T09:45:00Z">
                  <w:rPr>
                    <w:rFonts w:ascii="Arial" w:hAnsi="Arial" w:cs="Arial"/>
                    <w:lang w:eastAsia="es-EC"/>
                  </w:rPr>
                </w:rPrChange>
              </w:rPr>
              <w:t>Reportes emitidos</w:t>
            </w:r>
          </w:p>
        </w:tc>
      </w:tr>
      <w:tr w:rsidR="00443909" w:rsidRPr="002D2286" w14:paraId="3DF83F91"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6D7C2F29" w14:textId="77777777" w:rsidR="00443909" w:rsidRPr="008E4123" w:rsidRDefault="00443909" w:rsidP="00202C9A">
            <w:pPr>
              <w:spacing w:line="360" w:lineRule="auto"/>
              <w:rPr>
                <w:rFonts w:ascii="Arial" w:hAnsi="Arial" w:cs="Arial"/>
                <w:sz w:val="20"/>
                <w:szCs w:val="20"/>
                <w:lang w:eastAsia="es-EC"/>
              </w:rPr>
            </w:pPr>
          </w:p>
        </w:tc>
        <w:tc>
          <w:tcPr>
            <w:tcW w:w="1232" w:type="pct"/>
            <w:tcBorders>
              <w:top w:val="nil"/>
              <w:left w:val="nil"/>
              <w:bottom w:val="single" w:sz="4" w:space="0" w:color="000000"/>
              <w:right w:val="single" w:sz="4" w:space="0" w:color="000000"/>
            </w:tcBorders>
            <w:shd w:val="clear" w:color="auto" w:fill="auto"/>
            <w:vAlign w:val="center"/>
            <w:hideMark/>
          </w:tcPr>
          <w:p w14:paraId="502A1E05"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 xml:space="preserve">Construcción del Edificio de Investigación, Vinculación y Posgrado de la UNACH </w:t>
            </w:r>
          </w:p>
        </w:tc>
        <w:tc>
          <w:tcPr>
            <w:tcW w:w="1450" w:type="pct"/>
            <w:tcBorders>
              <w:top w:val="nil"/>
              <w:left w:val="nil"/>
              <w:bottom w:val="single" w:sz="4" w:space="0" w:color="000000"/>
              <w:right w:val="single" w:sz="4" w:space="0" w:color="000000"/>
            </w:tcBorders>
            <w:shd w:val="clear" w:color="auto" w:fill="auto"/>
            <w:vAlign w:val="center"/>
            <w:hideMark/>
          </w:tcPr>
          <w:p w14:paraId="7ACE95D5"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 xml:space="preserve">Edificio construido </w:t>
            </w:r>
          </w:p>
        </w:tc>
        <w:tc>
          <w:tcPr>
            <w:tcW w:w="1523" w:type="pct"/>
            <w:tcBorders>
              <w:top w:val="nil"/>
              <w:left w:val="nil"/>
              <w:bottom w:val="single" w:sz="4" w:space="0" w:color="000000"/>
              <w:right w:val="single" w:sz="4" w:space="0" w:color="000000"/>
            </w:tcBorders>
            <w:shd w:val="clear" w:color="auto" w:fill="auto"/>
            <w:noWrap/>
            <w:vAlign w:val="center"/>
            <w:hideMark/>
          </w:tcPr>
          <w:p w14:paraId="6256FB6C" w14:textId="77777777" w:rsidR="00443909" w:rsidRPr="008E4123" w:rsidRDefault="00443909" w:rsidP="00202C9A">
            <w:pPr>
              <w:spacing w:line="360" w:lineRule="auto"/>
              <w:jc w:val="center"/>
              <w:rPr>
                <w:rFonts w:ascii="Arial" w:hAnsi="Arial" w:cs="Arial"/>
                <w:sz w:val="20"/>
                <w:szCs w:val="20"/>
                <w:lang w:eastAsia="es-EC"/>
              </w:rPr>
            </w:pPr>
            <w:r>
              <w:rPr>
                <w:rFonts w:ascii="Arial" w:hAnsi="Arial" w:cs="Arial"/>
                <w:sz w:val="20"/>
                <w:szCs w:val="20"/>
                <w:lang w:eastAsia="es-EC"/>
              </w:rPr>
              <w:t>Propuesta entregada a VPI</w:t>
            </w:r>
          </w:p>
        </w:tc>
      </w:tr>
      <w:tr w:rsidR="00443909" w:rsidRPr="002D2286" w14:paraId="2B785F21" w14:textId="77777777" w:rsidTr="00202C9A">
        <w:trPr>
          <w:trHeight w:val="765"/>
          <w:jc w:val="center"/>
        </w:trPr>
        <w:tc>
          <w:tcPr>
            <w:tcW w:w="79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7AB75A3"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Formar núcleos de</w:t>
            </w:r>
            <w:r w:rsidRPr="008E4123">
              <w:rPr>
                <w:rFonts w:ascii="Arial" w:hAnsi="Arial" w:cs="Arial"/>
                <w:sz w:val="20"/>
                <w:szCs w:val="20"/>
                <w:lang w:eastAsia="es-EC"/>
              </w:rPr>
              <w:br/>
              <w:t>investigación en las</w:t>
            </w:r>
            <w:r w:rsidRPr="008E4123">
              <w:rPr>
                <w:rFonts w:ascii="Arial" w:hAnsi="Arial" w:cs="Arial"/>
                <w:sz w:val="20"/>
                <w:szCs w:val="20"/>
                <w:lang w:eastAsia="es-EC"/>
              </w:rPr>
              <w:br/>
              <w:t>unidades académicas</w:t>
            </w:r>
            <w:r w:rsidRPr="008E4123">
              <w:rPr>
                <w:rFonts w:ascii="Arial" w:hAnsi="Arial" w:cs="Arial"/>
                <w:sz w:val="20"/>
                <w:szCs w:val="20"/>
                <w:lang w:eastAsia="es-EC"/>
              </w:rPr>
              <w:br/>
            </w:r>
            <w:r w:rsidRPr="008E4123">
              <w:rPr>
                <w:rFonts w:ascii="Arial" w:hAnsi="Arial" w:cs="Arial"/>
                <w:sz w:val="20"/>
                <w:szCs w:val="20"/>
                <w:lang w:eastAsia="es-EC"/>
              </w:rPr>
              <w:lastRenderedPageBreak/>
              <w:t>articulados a las líneas</w:t>
            </w:r>
            <w:r w:rsidRPr="008E4123">
              <w:rPr>
                <w:rFonts w:ascii="Arial" w:hAnsi="Arial" w:cs="Arial"/>
                <w:sz w:val="20"/>
                <w:szCs w:val="20"/>
                <w:lang w:eastAsia="es-EC"/>
              </w:rPr>
              <w:br/>
              <w:t>de investigación de la</w:t>
            </w:r>
            <w:r w:rsidRPr="008E4123">
              <w:rPr>
                <w:rFonts w:ascii="Arial" w:hAnsi="Arial" w:cs="Arial"/>
                <w:sz w:val="20"/>
                <w:szCs w:val="20"/>
                <w:lang w:eastAsia="es-EC"/>
              </w:rPr>
              <w:br/>
              <w:t>UNACH</w:t>
            </w:r>
          </w:p>
        </w:tc>
        <w:tc>
          <w:tcPr>
            <w:tcW w:w="1232" w:type="pct"/>
            <w:tcBorders>
              <w:top w:val="nil"/>
              <w:left w:val="nil"/>
              <w:bottom w:val="single" w:sz="4" w:space="0" w:color="000000"/>
              <w:right w:val="single" w:sz="4" w:space="0" w:color="000000"/>
            </w:tcBorders>
            <w:shd w:val="clear" w:color="auto" w:fill="auto"/>
            <w:vAlign w:val="center"/>
            <w:hideMark/>
          </w:tcPr>
          <w:p w14:paraId="07CCF7DD"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lastRenderedPageBreak/>
              <w:t xml:space="preserve">Reglamentación y consolidación de las Comisiones de Investigación y Desarrollo (CID) de las Facultades. </w:t>
            </w:r>
          </w:p>
        </w:tc>
        <w:tc>
          <w:tcPr>
            <w:tcW w:w="1450" w:type="pct"/>
            <w:tcBorders>
              <w:top w:val="nil"/>
              <w:left w:val="nil"/>
              <w:bottom w:val="single" w:sz="4" w:space="0" w:color="000000"/>
              <w:right w:val="single" w:sz="4" w:space="0" w:color="000000"/>
            </w:tcBorders>
            <w:shd w:val="clear" w:color="auto" w:fill="auto"/>
            <w:vAlign w:val="center"/>
            <w:hideMark/>
          </w:tcPr>
          <w:p w14:paraId="5D4D8052"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Reglamentación aprobada sobre las Comisiones de Investigación y desarrollo de las Facultades</w:t>
            </w:r>
          </w:p>
        </w:tc>
        <w:tc>
          <w:tcPr>
            <w:tcW w:w="1523" w:type="pct"/>
            <w:tcBorders>
              <w:top w:val="nil"/>
              <w:left w:val="nil"/>
              <w:bottom w:val="single" w:sz="4" w:space="0" w:color="000000"/>
              <w:right w:val="single" w:sz="4" w:space="0" w:color="000000"/>
            </w:tcBorders>
            <w:shd w:val="clear" w:color="auto" w:fill="auto"/>
            <w:vAlign w:val="center"/>
            <w:hideMark/>
          </w:tcPr>
          <w:p w14:paraId="0140BBFC"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CID de facultad Operando</w:t>
            </w:r>
          </w:p>
        </w:tc>
      </w:tr>
      <w:tr w:rsidR="00443909" w:rsidRPr="002D2286" w14:paraId="51781150" w14:textId="77777777" w:rsidTr="00202C9A">
        <w:trPr>
          <w:trHeight w:val="1530"/>
          <w:jc w:val="center"/>
        </w:trPr>
        <w:tc>
          <w:tcPr>
            <w:tcW w:w="795" w:type="pct"/>
            <w:vMerge/>
            <w:tcBorders>
              <w:top w:val="nil"/>
              <w:left w:val="single" w:sz="4" w:space="0" w:color="000000"/>
              <w:bottom w:val="single" w:sz="4" w:space="0" w:color="000000"/>
              <w:right w:val="single" w:sz="4" w:space="0" w:color="000000"/>
            </w:tcBorders>
            <w:vAlign w:val="center"/>
            <w:hideMark/>
          </w:tcPr>
          <w:p w14:paraId="43E651C0" w14:textId="77777777" w:rsidR="00443909" w:rsidRPr="002D2286" w:rsidRDefault="00443909" w:rsidP="00202C9A">
            <w:pPr>
              <w:spacing w:line="360" w:lineRule="auto"/>
              <w:rPr>
                <w:rFonts w:ascii="Arial" w:hAnsi="Arial" w:cs="Arial"/>
                <w:sz w:val="20"/>
                <w:szCs w:val="20"/>
                <w:lang w:eastAsia="es-EC"/>
                <w:rPrChange w:id="72"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5DB1324" w14:textId="77777777" w:rsidR="00443909" w:rsidRPr="002D2286" w:rsidRDefault="00443909" w:rsidP="00202C9A">
            <w:pPr>
              <w:spacing w:line="360" w:lineRule="auto"/>
              <w:jc w:val="center"/>
              <w:rPr>
                <w:rFonts w:ascii="Arial" w:hAnsi="Arial" w:cs="Arial"/>
                <w:sz w:val="20"/>
                <w:szCs w:val="20"/>
                <w:lang w:eastAsia="es-EC"/>
                <w:rPrChange w:id="73" w:author="Usuario de Windows" w:date="2018-01-31T09:45:00Z">
                  <w:rPr>
                    <w:rFonts w:ascii="Arial" w:hAnsi="Arial" w:cs="Arial"/>
                    <w:lang w:eastAsia="es-EC"/>
                  </w:rPr>
                </w:rPrChange>
              </w:rPr>
            </w:pPr>
            <w:r w:rsidRPr="002D2286">
              <w:rPr>
                <w:rFonts w:ascii="Arial" w:hAnsi="Arial" w:cs="Arial"/>
                <w:sz w:val="20"/>
                <w:szCs w:val="20"/>
                <w:lang w:eastAsia="es-EC"/>
                <w:rPrChange w:id="74" w:author="Usuario de Windows" w:date="2018-01-31T09:45:00Z">
                  <w:rPr>
                    <w:rFonts w:ascii="Arial" w:hAnsi="Arial" w:cs="Arial"/>
                    <w:lang w:eastAsia="es-EC"/>
                  </w:rPr>
                </w:rPrChange>
              </w:rPr>
              <w:t>Capacitación en metodología y en otros procesos de I+D+i.</w:t>
            </w:r>
          </w:p>
        </w:tc>
        <w:tc>
          <w:tcPr>
            <w:tcW w:w="1450" w:type="pct"/>
            <w:tcBorders>
              <w:top w:val="nil"/>
              <w:left w:val="nil"/>
              <w:bottom w:val="single" w:sz="4" w:space="0" w:color="000000"/>
              <w:right w:val="single" w:sz="4" w:space="0" w:color="000000"/>
            </w:tcBorders>
            <w:shd w:val="clear" w:color="auto" w:fill="auto"/>
            <w:vAlign w:val="center"/>
            <w:hideMark/>
          </w:tcPr>
          <w:p w14:paraId="707A533F" w14:textId="77777777" w:rsidR="00443909" w:rsidRPr="002D2286" w:rsidRDefault="00443909" w:rsidP="00202C9A">
            <w:pPr>
              <w:spacing w:line="360" w:lineRule="auto"/>
              <w:jc w:val="center"/>
              <w:rPr>
                <w:rFonts w:ascii="Arial" w:hAnsi="Arial" w:cs="Arial"/>
                <w:sz w:val="20"/>
                <w:szCs w:val="20"/>
                <w:lang w:eastAsia="es-EC"/>
                <w:rPrChange w:id="75" w:author="Usuario de Windows" w:date="2018-01-31T09:45:00Z">
                  <w:rPr>
                    <w:rFonts w:ascii="Arial" w:hAnsi="Arial" w:cs="Arial"/>
                    <w:lang w:eastAsia="es-EC"/>
                  </w:rPr>
                </w:rPrChange>
              </w:rPr>
            </w:pPr>
            <w:r w:rsidRPr="002D2286">
              <w:rPr>
                <w:rFonts w:ascii="Arial" w:hAnsi="Arial" w:cs="Arial"/>
                <w:sz w:val="20"/>
                <w:szCs w:val="20"/>
                <w:lang w:eastAsia="es-EC"/>
                <w:rPrChange w:id="76" w:author="Usuario de Windows" w:date="2018-01-31T09:45:00Z">
                  <w:rPr>
                    <w:rFonts w:ascii="Arial" w:hAnsi="Arial" w:cs="Arial"/>
                    <w:lang w:eastAsia="es-EC"/>
                  </w:rPr>
                </w:rPrChange>
              </w:rPr>
              <w:t xml:space="preserve">Plan de capacitación anual en metodología y otros procesos de I+D+i aprobado </w:t>
            </w:r>
          </w:p>
        </w:tc>
        <w:tc>
          <w:tcPr>
            <w:tcW w:w="1523" w:type="pct"/>
            <w:tcBorders>
              <w:top w:val="nil"/>
              <w:left w:val="nil"/>
              <w:bottom w:val="single" w:sz="4" w:space="0" w:color="000000"/>
              <w:right w:val="single" w:sz="4" w:space="0" w:color="000000"/>
            </w:tcBorders>
            <w:shd w:val="clear" w:color="auto" w:fill="auto"/>
            <w:vAlign w:val="center"/>
            <w:hideMark/>
          </w:tcPr>
          <w:p w14:paraId="1FD88BCE" w14:textId="77777777" w:rsidR="00443909" w:rsidRPr="002D2286" w:rsidRDefault="00443909" w:rsidP="00202C9A">
            <w:pPr>
              <w:spacing w:line="360" w:lineRule="auto"/>
              <w:jc w:val="both"/>
              <w:rPr>
                <w:rFonts w:ascii="Arial" w:hAnsi="Arial" w:cs="Arial"/>
                <w:sz w:val="20"/>
                <w:szCs w:val="20"/>
                <w:lang w:eastAsia="es-EC"/>
                <w:rPrChange w:id="77" w:author="Usuario de Windows" w:date="2018-01-31T09:45:00Z">
                  <w:rPr>
                    <w:rFonts w:ascii="Arial" w:hAnsi="Arial" w:cs="Arial"/>
                    <w:lang w:eastAsia="es-EC"/>
                  </w:rPr>
                </w:rPrChange>
              </w:rPr>
            </w:pPr>
            <w:r w:rsidRPr="002D2286">
              <w:rPr>
                <w:rFonts w:ascii="Arial" w:hAnsi="Arial" w:cs="Arial"/>
                <w:sz w:val="20"/>
                <w:szCs w:val="20"/>
                <w:lang w:eastAsia="es-EC"/>
                <w:rPrChange w:id="78" w:author="Usuario de Windows" w:date="2018-01-31T09:45:00Z">
                  <w:rPr>
                    <w:rFonts w:ascii="Arial" w:hAnsi="Arial" w:cs="Arial"/>
                    <w:lang w:eastAsia="es-EC"/>
                  </w:rPr>
                </w:rPrChange>
              </w:rPr>
              <w:t>Implementación de Jueves científico a nivel Institucional</w:t>
            </w:r>
            <w:r w:rsidRPr="002D2286">
              <w:rPr>
                <w:rFonts w:ascii="Arial" w:hAnsi="Arial" w:cs="Arial"/>
                <w:sz w:val="20"/>
                <w:szCs w:val="20"/>
                <w:lang w:eastAsia="es-EC"/>
                <w:rPrChange w:id="79" w:author="Usuario de Windows" w:date="2018-01-31T09:45:00Z">
                  <w:rPr>
                    <w:rFonts w:ascii="Arial" w:hAnsi="Arial" w:cs="Arial"/>
                    <w:lang w:eastAsia="es-EC"/>
                  </w:rPr>
                </w:rPrChange>
              </w:rPr>
              <w:br/>
              <w:t>Capacitación sobre temas de investigación constante</w:t>
            </w:r>
          </w:p>
        </w:tc>
      </w:tr>
      <w:tr w:rsidR="00443909" w:rsidRPr="002D2286" w14:paraId="0A9ABC12"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063CFBBD" w14:textId="77777777" w:rsidR="00443909" w:rsidRPr="002D2286" w:rsidRDefault="00443909" w:rsidP="00202C9A">
            <w:pPr>
              <w:spacing w:line="360" w:lineRule="auto"/>
              <w:rPr>
                <w:rFonts w:ascii="Arial" w:hAnsi="Arial" w:cs="Arial"/>
                <w:sz w:val="20"/>
                <w:szCs w:val="20"/>
                <w:lang w:eastAsia="es-EC"/>
                <w:rPrChange w:id="80"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6C9234AF" w14:textId="77777777" w:rsidR="00443909" w:rsidRPr="002D2286" w:rsidRDefault="00443909" w:rsidP="00202C9A">
            <w:pPr>
              <w:spacing w:line="360" w:lineRule="auto"/>
              <w:rPr>
                <w:rFonts w:ascii="Arial" w:hAnsi="Arial" w:cs="Arial"/>
                <w:sz w:val="20"/>
                <w:szCs w:val="20"/>
                <w:lang w:eastAsia="es-EC"/>
                <w:rPrChange w:id="81"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3FFC122A" w14:textId="77777777" w:rsidR="00443909" w:rsidRPr="002D2286" w:rsidRDefault="00443909" w:rsidP="00202C9A">
            <w:pPr>
              <w:spacing w:line="360" w:lineRule="auto"/>
              <w:jc w:val="center"/>
              <w:rPr>
                <w:rFonts w:ascii="Arial" w:hAnsi="Arial" w:cs="Arial"/>
                <w:sz w:val="20"/>
                <w:szCs w:val="20"/>
                <w:lang w:eastAsia="es-EC"/>
                <w:rPrChange w:id="82" w:author="Usuario de Windows" w:date="2018-01-31T09:45:00Z">
                  <w:rPr>
                    <w:rFonts w:ascii="Arial" w:hAnsi="Arial" w:cs="Arial"/>
                    <w:lang w:eastAsia="es-EC"/>
                  </w:rPr>
                </w:rPrChange>
              </w:rPr>
            </w:pPr>
            <w:r w:rsidRPr="002D2286">
              <w:rPr>
                <w:rFonts w:ascii="Arial" w:hAnsi="Arial" w:cs="Arial"/>
                <w:sz w:val="20"/>
                <w:szCs w:val="20"/>
                <w:lang w:eastAsia="es-EC"/>
                <w:rPrChange w:id="83" w:author="Usuario de Windows" w:date="2018-01-31T09:45:00Z">
                  <w:rPr>
                    <w:rFonts w:ascii="Arial" w:hAnsi="Arial" w:cs="Arial"/>
                    <w:lang w:eastAsia="es-EC"/>
                  </w:rPr>
                </w:rPrChange>
              </w:rPr>
              <w:t>Número de eventos de capacitación en metodología y otros procesos de I+D+i</w:t>
            </w:r>
          </w:p>
        </w:tc>
        <w:tc>
          <w:tcPr>
            <w:tcW w:w="1523" w:type="pct"/>
            <w:tcBorders>
              <w:top w:val="nil"/>
              <w:left w:val="nil"/>
              <w:bottom w:val="single" w:sz="4" w:space="0" w:color="000000"/>
              <w:right w:val="single" w:sz="4" w:space="0" w:color="000000"/>
            </w:tcBorders>
            <w:shd w:val="clear" w:color="auto" w:fill="auto"/>
            <w:vAlign w:val="center"/>
            <w:hideMark/>
          </w:tcPr>
          <w:p w14:paraId="4451A103" w14:textId="77777777" w:rsidR="00443909" w:rsidRPr="002D2286" w:rsidRDefault="00443909" w:rsidP="00202C9A">
            <w:pPr>
              <w:spacing w:line="360" w:lineRule="auto"/>
              <w:jc w:val="center"/>
              <w:rPr>
                <w:rFonts w:ascii="Arial" w:hAnsi="Arial" w:cs="Arial"/>
                <w:sz w:val="20"/>
                <w:szCs w:val="20"/>
                <w:lang w:eastAsia="es-EC"/>
                <w:rPrChange w:id="84" w:author="Usuario de Windows" w:date="2018-01-31T09:45:00Z">
                  <w:rPr>
                    <w:rFonts w:ascii="Arial" w:hAnsi="Arial" w:cs="Arial"/>
                    <w:lang w:eastAsia="es-EC"/>
                  </w:rPr>
                </w:rPrChange>
              </w:rPr>
            </w:pPr>
            <w:r w:rsidRPr="002D2286">
              <w:rPr>
                <w:rFonts w:ascii="Arial" w:hAnsi="Arial" w:cs="Arial"/>
                <w:sz w:val="20"/>
                <w:szCs w:val="20"/>
                <w:lang w:eastAsia="es-EC"/>
                <w:rPrChange w:id="85" w:author="Usuario de Windows" w:date="2018-01-31T09:45:00Z">
                  <w:rPr>
                    <w:rFonts w:ascii="Arial" w:hAnsi="Arial" w:cs="Arial"/>
                    <w:lang w:eastAsia="es-EC"/>
                  </w:rPr>
                </w:rPrChange>
              </w:rPr>
              <w:t>16</w:t>
            </w:r>
          </w:p>
        </w:tc>
      </w:tr>
      <w:tr w:rsidR="00443909" w:rsidRPr="002D2286" w14:paraId="36D154A6" w14:textId="77777777" w:rsidTr="00202C9A">
        <w:trPr>
          <w:trHeight w:val="765"/>
          <w:jc w:val="center"/>
        </w:trPr>
        <w:tc>
          <w:tcPr>
            <w:tcW w:w="795" w:type="pct"/>
            <w:vMerge/>
            <w:tcBorders>
              <w:top w:val="nil"/>
              <w:left w:val="single" w:sz="4" w:space="0" w:color="000000"/>
              <w:bottom w:val="single" w:sz="4" w:space="0" w:color="000000"/>
              <w:right w:val="single" w:sz="4" w:space="0" w:color="000000"/>
            </w:tcBorders>
            <w:vAlign w:val="center"/>
            <w:hideMark/>
          </w:tcPr>
          <w:p w14:paraId="6D2DB90E" w14:textId="77777777" w:rsidR="00443909" w:rsidRPr="002D2286" w:rsidRDefault="00443909" w:rsidP="00202C9A">
            <w:pPr>
              <w:spacing w:line="360" w:lineRule="auto"/>
              <w:rPr>
                <w:rFonts w:ascii="Arial" w:hAnsi="Arial" w:cs="Arial"/>
                <w:sz w:val="20"/>
                <w:szCs w:val="20"/>
                <w:lang w:eastAsia="es-EC"/>
                <w:rPrChange w:id="86"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0E2148F9" w14:textId="77777777" w:rsidR="00443909" w:rsidRPr="002D2286" w:rsidRDefault="00443909" w:rsidP="00202C9A">
            <w:pPr>
              <w:spacing w:line="360" w:lineRule="auto"/>
              <w:rPr>
                <w:rFonts w:ascii="Arial" w:hAnsi="Arial" w:cs="Arial"/>
                <w:sz w:val="20"/>
                <w:szCs w:val="20"/>
                <w:lang w:eastAsia="es-EC"/>
                <w:rPrChange w:id="87"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2DF927BD" w14:textId="77777777" w:rsidR="00443909" w:rsidRPr="002D2286" w:rsidRDefault="00443909" w:rsidP="00202C9A">
            <w:pPr>
              <w:spacing w:line="360" w:lineRule="auto"/>
              <w:jc w:val="center"/>
              <w:rPr>
                <w:rFonts w:ascii="Arial" w:hAnsi="Arial" w:cs="Arial"/>
                <w:sz w:val="20"/>
                <w:szCs w:val="20"/>
                <w:lang w:eastAsia="es-EC"/>
                <w:rPrChange w:id="88" w:author="Usuario de Windows" w:date="2018-01-31T09:45:00Z">
                  <w:rPr>
                    <w:rFonts w:ascii="Arial" w:hAnsi="Arial" w:cs="Arial"/>
                    <w:lang w:eastAsia="es-EC"/>
                  </w:rPr>
                </w:rPrChange>
              </w:rPr>
            </w:pPr>
            <w:r w:rsidRPr="002D2286">
              <w:rPr>
                <w:rFonts w:ascii="Arial" w:hAnsi="Arial" w:cs="Arial"/>
                <w:sz w:val="20"/>
                <w:szCs w:val="20"/>
                <w:lang w:eastAsia="es-EC"/>
                <w:rPrChange w:id="89" w:author="Usuario de Windows" w:date="2018-01-31T09:45:00Z">
                  <w:rPr>
                    <w:rFonts w:ascii="Arial" w:hAnsi="Arial" w:cs="Arial"/>
                    <w:lang w:eastAsia="es-EC"/>
                  </w:rPr>
                </w:rPrChange>
              </w:rPr>
              <w:t>Número de investigadores y profesores capacitados en metodología y otros procesos de I+D+i</w:t>
            </w:r>
          </w:p>
        </w:tc>
        <w:tc>
          <w:tcPr>
            <w:tcW w:w="1523" w:type="pct"/>
            <w:tcBorders>
              <w:top w:val="nil"/>
              <w:left w:val="nil"/>
              <w:bottom w:val="single" w:sz="4" w:space="0" w:color="000000"/>
              <w:right w:val="single" w:sz="4" w:space="0" w:color="000000"/>
            </w:tcBorders>
            <w:shd w:val="clear" w:color="auto" w:fill="auto"/>
            <w:vAlign w:val="center"/>
            <w:hideMark/>
          </w:tcPr>
          <w:p w14:paraId="4A7648BD" w14:textId="77777777" w:rsidR="00443909" w:rsidRPr="002D2286" w:rsidRDefault="00443909" w:rsidP="00202C9A">
            <w:pPr>
              <w:spacing w:line="360" w:lineRule="auto"/>
              <w:jc w:val="center"/>
              <w:rPr>
                <w:rFonts w:ascii="Arial" w:hAnsi="Arial" w:cs="Arial"/>
                <w:sz w:val="20"/>
                <w:szCs w:val="20"/>
                <w:lang w:eastAsia="es-EC"/>
                <w:rPrChange w:id="90" w:author="Usuario de Windows" w:date="2018-01-31T09:45:00Z">
                  <w:rPr>
                    <w:rFonts w:ascii="Arial" w:hAnsi="Arial" w:cs="Arial"/>
                    <w:lang w:eastAsia="es-EC"/>
                  </w:rPr>
                </w:rPrChange>
              </w:rPr>
            </w:pPr>
            <w:r w:rsidRPr="002D2286">
              <w:rPr>
                <w:rFonts w:ascii="Arial" w:hAnsi="Arial" w:cs="Arial"/>
                <w:sz w:val="20"/>
                <w:szCs w:val="20"/>
                <w:lang w:eastAsia="es-EC"/>
                <w:rPrChange w:id="91" w:author="Usuario de Windows" w:date="2018-01-31T09:45:00Z">
                  <w:rPr>
                    <w:rFonts w:ascii="Arial" w:hAnsi="Arial" w:cs="Arial"/>
                    <w:lang w:eastAsia="es-EC"/>
                  </w:rPr>
                </w:rPrChange>
              </w:rPr>
              <w:t>345</w:t>
            </w:r>
          </w:p>
        </w:tc>
      </w:tr>
      <w:tr w:rsidR="00443909" w:rsidRPr="002D2286" w14:paraId="5701B551"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17A943EA" w14:textId="77777777" w:rsidR="00443909" w:rsidRPr="002D2286" w:rsidRDefault="00443909" w:rsidP="00202C9A">
            <w:pPr>
              <w:spacing w:line="360" w:lineRule="auto"/>
              <w:rPr>
                <w:rFonts w:ascii="Arial" w:hAnsi="Arial" w:cs="Arial"/>
                <w:sz w:val="20"/>
                <w:szCs w:val="20"/>
                <w:lang w:eastAsia="es-EC"/>
                <w:rPrChange w:id="92"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39F3927" w14:textId="77777777" w:rsidR="00443909" w:rsidRPr="002D2286" w:rsidRDefault="00443909" w:rsidP="00202C9A">
            <w:pPr>
              <w:spacing w:line="360" w:lineRule="auto"/>
              <w:jc w:val="center"/>
              <w:rPr>
                <w:rFonts w:ascii="Arial" w:hAnsi="Arial" w:cs="Arial"/>
                <w:sz w:val="20"/>
                <w:szCs w:val="20"/>
                <w:lang w:eastAsia="es-EC"/>
                <w:rPrChange w:id="93" w:author="Usuario de Windows" w:date="2018-01-31T09:45:00Z">
                  <w:rPr>
                    <w:rFonts w:ascii="Arial" w:hAnsi="Arial" w:cs="Arial"/>
                    <w:lang w:eastAsia="es-EC"/>
                  </w:rPr>
                </w:rPrChange>
              </w:rPr>
            </w:pPr>
            <w:r w:rsidRPr="002D2286">
              <w:rPr>
                <w:rFonts w:ascii="Arial" w:hAnsi="Arial" w:cs="Arial"/>
                <w:sz w:val="20"/>
                <w:szCs w:val="20"/>
                <w:lang w:eastAsia="es-EC"/>
                <w:rPrChange w:id="94" w:author="Usuario de Windows" w:date="2018-01-31T09:45:00Z">
                  <w:rPr>
                    <w:rFonts w:ascii="Arial" w:hAnsi="Arial" w:cs="Arial"/>
                    <w:lang w:eastAsia="es-EC"/>
                  </w:rPr>
                </w:rPrChange>
              </w:rPr>
              <w:t>Capacitación especializada en concordancia con las líneas de investigación de la UNACH.</w:t>
            </w:r>
          </w:p>
        </w:tc>
        <w:tc>
          <w:tcPr>
            <w:tcW w:w="1450" w:type="pct"/>
            <w:tcBorders>
              <w:top w:val="nil"/>
              <w:left w:val="nil"/>
              <w:bottom w:val="single" w:sz="4" w:space="0" w:color="000000"/>
              <w:right w:val="single" w:sz="4" w:space="0" w:color="000000"/>
            </w:tcBorders>
            <w:shd w:val="clear" w:color="auto" w:fill="auto"/>
            <w:vAlign w:val="center"/>
            <w:hideMark/>
          </w:tcPr>
          <w:p w14:paraId="1E608282" w14:textId="77777777" w:rsidR="00443909" w:rsidRPr="002D2286" w:rsidRDefault="00443909" w:rsidP="00202C9A">
            <w:pPr>
              <w:spacing w:line="360" w:lineRule="auto"/>
              <w:jc w:val="center"/>
              <w:rPr>
                <w:rFonts w:ascii="Arial" w:hAnsi="Arial" w:cs="Arial"/>
                <w:sz w:val="20"/>
                <w:szCs w:val="20"/>
                <w:lang w:eastAsia="es-EC"/>
                <w:rPrChange w:id="95" w:author="Usuario de Windows" w:date="2018-01-31T09:45:00Z">
                  <w:rPr>
                    <w:rFonts w:ascii="Arial" w:hAnsi="Arial" w:cs="Arial"/>
                    <w:lang w:eastAsia="es-EC"/>
                  </w:rPr>
                </w:rPrChange>
              </w:rPr>
            </w:pPr>
            <w:r w:rsidRPr="002D2286">
              <w:rPr>
                <w:rFonts w:ascii="Arial" w:hAnsi="Arial" w:cs="Arial"/>
                <w:sz w:val="20"/>
                <w:szCs w:val="20"/>
                <w:lang w:eastAsia="es-EC"/>
                <w:rPrChange w:id="96" w:author="Usuario de Windows" w:date="2018-01-31T09:45:00Z">
                  <w:rPr>
                    <w:rFonts w:ascii="Arial" w:hAnsi="Arial" w:cs="Arial"/>
                    <w:lang w:eastAsia="es-EC"/>
                  </w:rPr>
                </w:rPrChange>
              </w:rPr>
              <w:t>Plan de capacitación anual especializada I+D+i aprobado</w:t>
            </w:r>
          </w:p>
        </w:tc>
        <w:tc>
          <w:tcPr>
            <w:tcW w:w="1523" w:type="pct"/>
            <w:tcBorders>
              <w:top w:val="nil"/>
              <w:left w:val="nil"/>
              <w:bottom w:val="single" w:sz="4" w:space="0" w:color="000000"/>
              <w:right w:val="single" w:sz="4" w:space="0" w:color="000000"/>
            </w:tcBorders>
            <w:shd w:val="clear" w:color="auto" w:fill="auto"/>
            <w:vAlign w:val="center"/>
            <w:hideMark/>
          </w:tcPr>
          <w:p w14:paraId="777B79EF" w14:textId="77777777" w:rsidR="00443909" w:rsidRPr="002D2286" w:rsidRDefault="00443909" w:rsidP="00202C9A">
            <w:pPr>
              <w:spacing w:line="360" w:lineRule="auto"/>
              <w:jc w:val="center"/>
              <w:rPr>
                <w:rFonts w:ascii="Arial" w:hAnsi="Arial" w:cs="Arial"/>
                <w:sz w:val="20"/>
                <w:szCs w:val="20"/>
                <w:lang w:eastAsia="es-EC"/>
                <w:rPrChange w:id="97" w:author="Usuario de Windows" w:date="2018-01-31T09:45:00Z">
                  <w:rPr>
                    <w:rFonts w:ascii="Arial" w:hAnsi="Arial" w:cs="Arial"/>
                    <w:lang w:eastAsia="es-EC"/>
                  </w:rPr>
                </w:rPrChange>
              </w:rPr>
            </w:pPr>
            <w:r w:rsidRPr="002D2286">
              <w:rPr>
                <w:rFonts w:ascii="Arial" w:hAnsi="Arial" w:cs="Arial"/>
                <w:sz w:val="20"/>
                <w:szCs w:val="20"/>
                <w:lang w:eastAsia="es-EC"/>
                <w:rPrChange w:id="98" w:author="Usuario de Windows" w:date="2018-01-31T09:45:00Z">
                  <w:rPr>
                    <w:rFonts w:ascii="Arial" w:hAnsi="Arial" w:cs="Arial"/>
                    <w:lang w:eastAsia="es-EC"/>
                  </w:rPr>
                </w:rPrChange>
              </w:rPr>
              <w:t>Capacitaciones desarrolladas</w:t>
            </w:r>
          </w:p>
        </w:tc>
      </w:tr>
      <w:tr w:rsidR="00443909" w:rsidRPr="002D2286" w14:paraId="62A7F921"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7795C90D" w14:textId="77777777" w:rsidR="00443909" w:rsidRPr="002D2286" w:rsidRDefault="00443909" w:rsidP="00202C9A">
            <w:pPr>
              <w:spacing w:line="360" w:lineRule="auto"/>
              <w:rPr>
                <w:rFonts w:ascii="Arial" w:hAnsi="Arial" w:cs="Arial"/>
                <w:sz w:val="20"/>
                <w:szCs w:val="20"/>
                <w:lang w:eastAsia="es-EC"/>
                <w:rPrChange w:id="99"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484EF5C0" w14:textId="77777777" w:rsidR="00443909" w:rsidRPr="002D2286" w:rsidRDefault="00443909" w:rsidP="00202C9A">
            <w:pPr>
              <w:spacing w:line="360" w:lineRule="auto"/>
              <w:rPr>
                <w:rFonts w:ascii="Arial" w:hAnsi="Arial" w:cs="Arial"/>
                <w:sz w:val="20"/>
                <w:szCs w:val="20"/>
                <w:lang w:eastAsia="es-EC"/>
                <w:rPrChange w:id="100"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1836B4AC" w14:textId="77777777" w:rsidR="00443909" w:rsidRPr="002D2286" w:rsidRDefault="00443909" w:rsidP="00202C9A">
            <w:pPr>
              <w:spacing w:line="360" w:lineRule="auto"/>
              <w:jc w:val="center"/>
              <w:rPr>
                <w:rFonts w:ascii="Arial" w:hAnsi="Arial" w:cs="Arial"/>
                <w:sz w:val="20"/>
                <w:szCs w:val="20"/>
                <w:lang w:eastAsia="es-EC"/>
                <w:rPrChange w:id="101" w:author="Usuario de Windows" w:date="2018-01-31T09:45:00Z">
                  <w:rPr>
                    <w:rFonts w:ascii="Arial" w:hAnsi="Arial" w:cs="Arial"/>
                    <w:lang w:eastAsia="es-EC"/>
                  </w:rPr>
                </w:rPrChange>
              </w:rPr>
            </w:pPr>
            <w:r w:rsidRPr="002D2286">
              <w:rPr>
                <w:rFonts w:ascii="Arial" w:hAnsi="Arial" w:cs="Arial"/>
                <w:sz w:val="20"/>
                <w:szCs w:val="20"/>
                <w:lang w:eastAsia="es-EC"/>
                <w:rPrChange w:id="102" w:author="Usuario de Windows" w:date="2018-01-31T09:45:00Z">
                  <w:rPr>
                    <w:rFonts w:ascii="Arial" w:hAnsi="Arial" w:cs="Arial"/>
                    <w:lang w:eastAsia="es-EC"/>
                  </w:rPr>
                </w:rPrChange>
              </w:rPr>
              <w:t xml:space="preserve">Número de eventos de capacitación en especializada </w:t>
            </w:r>
          </w:p>
        </w:tc>
        <w:tc>
          <w:tcPr>
            <w:tcW w:w="1523" w:type="pct"/>
            <w:tcBorders>
              <w:top w:val="nil"/>
              <w:left w:val="nil"/>
              <w:bottom w:val="single" w:sz="4" w:space="0" w:color="000000"/>
              <w:right w:val="single" w:sz="4" w:space="0" w:color="000000"/>
            </w:tcBorders>
            <w:shd w:val="clear" w:color="auto" w:fill="auto"/>
            <w:vAlign w:val="center"/>
            <w:hideMark/>
          </w:tcPr>
          <w:p w14:paraId="05BDEFDF" w14:textId="77777777" w:rsidR="00443909" w:rsidRPr="002D2286" w:rsidRDefault="00443909" w:rsidP="00202C9A">
            <w:pPr>
              <w:spacing w:line="360" w:lineRule="auto"/>
              <w:jc w:val="center"/>
              <w:rPr>
                <w:rFonts w:ascii="Arial" w:hAnsi="Arial" w:cs="Arial"/>
                <w:sz w:val="20"/>
                <w:szCs w:val="20"/>
                <w:lang w:eastAsia="es-EC"/>
                <w:rPrChange w:id="103" w:author="Usuario de Windows" w:date="2018-01-31T09:45:00Z">
                  <w:rPr>
                    <w:rFonts w:ascii="Arial" w:hAnsi="Arial" w:cs="Arial"/>
                    <w:lang w:eastAsia="es-EC"/>
                  </w:rPr>
                </w:rPrChange>
              </w:rPr>
            </w:pPr>
            <w:r w:rsidRPr="002D2286">
              <w:rPr>
                <w:rFonts w:ascii="Arial" w:hAnsi="Arial" w:cs="Arial"/>
                <w:sz w:val="20"/>
                <w:szCs w:val="20"/>
                <w:lang w:eastAsia="es-EC"/>
                <w:rPrChange w:id="104" w:author="Usuario de Windows" w:date="2018-01-31T09:45:00Z">
                  <w:rPr>
                    <w:rFonts w:ascii="Arial" w:hAnsi="Arial" w:cs="Arial"/>
                    <w:lang w:eastAsia="es-EC"/>
                  </w:rPr>
                </w:rPrChange>
              </w:rPr>
              <w:t>6</w:t>
            </w:r>
          </w:p>
        </w:tc>
      </w:tr>
      <w:tr w:rsidR="00443909" w:rsidRPr="002D2286" w14:paraId="40E2FA2F"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610D4CE4" w14:textId="77777777" w:rsidR="00443909" w:rsidRPr="002D2286" w:rsidRDefault="00443909" w:rsidP="00202C9A">
            <w:pPr>
              <w:spacing w:line="360" w:lineRule="auto"/>
              <w:rPr>
                <w:rFonts w:ascii="Arial" w:hAnsi="Arial" w:cs="Arial"/>
                <w:sz w:val="20"/>
                <w:szCs w:val="20"/>
                <w:lang w:eastAsia="es-EC"/>
                <w:rPrChange w:id="105"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564BA1DD" w14:textId="77777777" w:rsidR="00443909" w:rsidRPr="002D2286" w:rsidRDefault="00443909" w:rsidP="00202C9A">
            <w:pPr>
              <w:spacing w:line="360" w:lineRule="auto"/>
              <w:rPr>
                <w:rFonts w:ascii="Arial" w:hAnsi="Arial" w:cs="Arial"/>
                <w:sz w:val="20"/>
                <w:szCs w:val="20"/>
                <w:lang w:eastAsia="es-EC"/>
                <w:rPrChange w:id="106"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2E8D8FBA" w14:textId="77777777" w:rsidR="00443909" w:rsidRPr="002D2286" w:rsidRDefault="00443909" w:rsidP="00202C9A">
            <w:pPr>
              <w:spacing w:line="360" w:lineRule="auto"/>
              <w:jc w:val="center"/>
              <w:rPr>
                <w:rFonts w:ascii="Arial" w:hAnsi="Arial" w:cs="Arial"/>
                <w:sz w:val="20"/>
                <w:szCs w:val="20"/>
                <w:lang w:eastAsia="es-EC"/>
                <w:rPrChange w:id="107" w:author="Usuario de Windows" w:date="2018-01-31T09:45:00Z">
                  <w:rPr>
                    <w:rFonts w:ascii="Arial" w:hAnsi="Arial" w:cs="Arial"/>
                    <w:lang w:eastAsia="es-EC"/>
                  </w:rPr>
                </w:rPrChange>
              </w:rPr>
            </w:pPr>
            <w:r w:rsidRPr="002D2286">
              <w:rPr>
                <w:rFonts w:ascii="Arial" w:hAnsi="Arial" w:cs="Arial"/>
                <w:sz w:val="20"/>
                <w:szCs w:val="20"/>
                <w:lang w:eastAsia="es-EC"/>
                <w:rPrChange w:id="108" w:author="Usuario de Windows" w:date="2018-01-31T09:45:00Z">
                  <w:rPr>
                    <w:rFonts w:ascii="Arial" w:hAnsi="Arial" w:cs="Arial"/>
                    <w:lang w:eastAsia="es-EC"/>
                  </w:rPr>
                </w:rPrChange>
              </w:rPr>
              <w:t xml:space="preserve">Número de investigadores y profesores capacitados en su especialidad. </w:t>
            </w:r>
          </w:p>
        </w:tc>
        <w:tc>
          <w:tcPr>
            <w:tcW w:w="1523" w:type="pct"/>
            <w:tcBorders>
              <w:top w:val="nil"/>
              <w:left w:val="nil"/>
              <w:bottom w:val="single" w:sz="4" w:space="0" w:color="000000"/>
              <w:right w:val="single" w:sz="4" w:space="0" w:color="000000"/>
            </w:tcBorders>
            <w:shd w:val="clear" w:color="auto" w:fill="auto"/>
            <w:vAlign w:val="center"/>
            <w:hideMark/>
          </w:tcPr>
          <w:p w14:paraId="07CF9064" w14:textId="77777777" w:rsidR="00443909" w:rsidRPr="002D2286" w:rsidRDefault="00443909" w:rsidP="00202C9A">
            <w:pPr>
              <w:spacing w:line="360" w:lineRule="auto"/>
              <w:jc w:val="center"/>
              <w:rPr>
                <w:rFonts w:ascii="Arial" w:hAnsi="Arial" w:cs="Arial"/>
                <w:sz w:val="20"/>
                <w:szCs w:val="20"/>
                <w:lang w:eastAsia="es-EC"/>
                <w:rPrChange w:id="109" w:author="Usuario de Windows" w:date="2018-01-31T09:45:00Z">
                  <w:rPr>
                    <w:rFonts w:ascii="Arial" w:hAnsi="Arial" w:cs="Arial"/>
                    <w:lang w:eastAsia="es-EC"/>
                  </w:rPr>
                </w:rPrChange>
              </w:rPr>
            </w:pPr>
            <w:r w:rsidRPr="002D2286">
              <w:rPr>
                <w:rFonts w:ascii="Arial" w:hAnsi="Arial" w:cs="Arial"/>
                <w:sz w:val="20"/>
                <w:szCs w:val="20"/>
                <w:lang w:eastAsia="es-EC"/>
                <w:rPrChange w:id="110" w:author="Usuario de Windows" w:date="2018-01-31T09:45:00Z">
                  <w:rPr>
                    <w:rFonts w:ascii="Arial" w:hAnsi="Arial" w:cs="Arial"/>
                    <w:lang w:eastAsia="es-EC"/>
                  </w:rPr>
                </w:rPrChange>
              </w:rPr>
              <w:t>200</w:t>
            </w:r>
          </w:p>
        </w:tc>
      </w:tr>
      <w:tr w:rsidR="00443909" w:rsidRPr="002D2286" w14:paraId="196F54AE" w14:textId="77777777" w:rsidTr="00202C9A">
        <w:trPr>
          <w:trHeight w:val="765"/>
          <w:jc w:val="center"/>
        </w:trPr>
        <w:tc>
          <w:tcPr>
            <w:tcW w:w="79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EA4BD35"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Ejecutar proyectos de</w:t>
            </w:r>
            <w:r w:rsidRPr="008E4123">
              <w:rPr>
                <w:rFonts w:ascii="Arial" w:hAnsi="Arial" w:cs="Arial"/>
                <w:sz w:val="20"/>
                <w:szCs w:val="20"/>
                <w:lang w:eastAsia="es-EC"/>
              </w:rPr>
              <w:br/>
              <w:t>I+D+i garantizando la calidad y pertinencia dirigidos a</w:t>
            </w:r>
            <w:r w:rsidRPr="008E4123">
              <w:rPr>
                <w:rFonts w:ascii="Arial" w:hAnsi="Arial" w:cs="Arial"/>
                <w:sz w:val="20"/>
                <w:szCs w:val="20"/>
                <w:lang w:eastAsia="es-EC"/>
              </w:rPr>
              <w:br/>
              <w:t>la solución de problemas locales, regionales y/o</w:t>
            </w:r>
            <w:r w:rsidRPr="008E4123">
              <w:rPr>
                <w:rFonts w:ascii="Arial" w:hAnsi="Arial" w:cs="Arial"/>
                <w:sz w:val="20"/>
                <w:szCs w:val="20"/>
                <w:lang w:eastAsia="es-EC"/>
              </w:rPr>
              <w:br/>
              <w:t>nacionales.</w:t>
            </w:r>
          </w:p>
        </w:tc>
        <w:tc>
          <w:tcPr>
            <w:tcW w:w="1232" w:type="pct"/>
            <w:tcBorders>
              <w:top w:val="nil"/>
              <w:left w:val="nil"/>
              <w:bottom w:val="single" w:sz="4" w:space="0" w:color="000000"/>
              <w:right w:val="single" w:sz="4" w:space="0" w:color="000000"/>
            </w:tcBorders>
            <w:shd w:val="clear" w:color="auto" w:fill="auto"/>
            <w:vAlign w:val="center"/>
            <w:hideMark/>
          </w:tcPr>
          <w:p w14:paraId="70FB75D0"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Sistematización de la convocatoria para el acceso a fondos concursables para el financiamiento de programas y proyectos.</w:t>
            </w:r>
          </w:p>
        </w:tc>
        <w:tc>
          <w:tcPr>
            <w:tcW w:w="1450" w:type="pct"/>
            <w:tcBorders>
              <w:top w:val="nil"/>
              <w:left w:val="nil"/>
              <w:bottom w:val="single" w:sz="4" w:space="0" w:color="000000"/>
              <w:right w:val="single" w:sz="4" w:space="0" w:color="000000"/>
            </w:tcBorders>
            <w:shd w:val="clear" w:color="auto" w:fill="auto"/>
            <w:vAlign w:val="center"/>
            <w:hideMark/>
          </w:tcPr>
          <w:p w14:paraId="79E3AB6A"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 xml:space="preserve">Convocatoria para la presentación de programas y proyectos aprobada </w:t>
            </w:r>
          </w:p>
        </w:tc>
        <w:tc>
          <w:tcPr>
            <w:tcW w:w="1523" w:type="pct"/>
            <w:tcBorders>
              <w:top w:val="nil"/>
              <w:left w:val="nil"/>
              <w:bottom w:val="single" w:sz="4" w:space="0" w:color="000000"/>
              <w:right w:val="single" w:sz="4" w:space="0" w:color="000000"/>
            </w:tcBorders>
            <w:shd w:val="clear" w:color="auto" w:fill="auto"/>
            <w:vAlign w:val="center"/>
            <w:hideMark/>
          </w:tcPr>
          <w:p w14:paraId="2E33EF47"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5 convocatorias efectuadas</w:t>
            </w:r>
          </w:p>
        </w:tc>
      </w:tr>
      <w:tr w:rsidR="00443909" w:rsidRPr="002D2286" w14:paraId="5E4EAFED" w14:textId="77777777" w:rsidTr="00202C9A">
        <w:trPr>
          <w:trHeight w:val="1020"/>
          <w:jc w:val="center"/>
        </w:trPr>
        <w:tc>
          <w:tcPr>
            <w:tcW w:w="795" w:type="pct"/>
            <w:vMerge/>
            <w:tcBorders>
              <w:top w:val="nil"/>
              <w:left w:val="single" w:sz="4" w:space="0" w:color="000000"/>
              <w:bottom w:val="single" w:sz="4" w:space="0" w:color="000000"/>
              <w:right w:val="single" w:sz="4" w:space="0" w:color="000000"/>
            </w:tcBorders>
            <w:vAlign w:val="center"/>
            <w:hideMark/>
          </w:tcPr>
          <w:p w14:paraId="5F10618A" w14:textId="77777777" w:rsidR="00443909" w:rsidRPr="002D2286" w:rsidRDefault="00443909" w:rsidP="00202C9A">
            <w:pPr>
              <w:spacing w:line="360" w:lineRule="auto"/>
              <w:rPr>
                <w:rFonts w:ascii="Arial" w:hAnsi="Arial" w:cs="Arial"/>
                <w:sz w:val="20"/>
                <w:szCs w:val="20"/>
                <w:lang w:eastAsia="es-EC"/>
                <w:rPrChange w:id="111"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27ACC2B" w14:textId="77777777" w:rsidR="00443909" w:rsidRPr="002D2286" w:rsidRDefault="00443909" w:rsidP="00202C9A">
            <w:pPr>
              <w:spacing w:line="360" w:lineRule="auto"/>
              <w:jc w:val="center"/>
              <w:rPr>
                <w:rFonts w:ascii="Arial" w:hAnsi="Arial" w:cs="Arial"/>
                <w:sz w:val="20"/>
                <w:szCs w:val="20"/>
                <w:lang w:eastAsia="es-EC"/>
                <w:rPrChange w:id="112" w:author="Usuario de Windows" w:date="2018-01-31T09:45:00Z">
                  <w:rPr>
                    <w:rFonts w:ascii="Arial" w:hAnsi="Arial" w:cs="Arial"/>
                    <w:lang w:eastAsia="es-EC"/>
                  </w:rPr>
                </w:rPrChange>
              </w:rPr>
            </w:pPr>
            <w:r w:rsidRPr="002D2286">
              <w:rPr>
                <w:rFonts w:ascii="Arial" w:hAnsi="Arial" w:cs="Arial"/>
                <w:sz w:val="20"/>
                <w:szCs w:val="20"/>
                <w:lang w:eastAsia="es-EC"/>
                <w:rPrChange w:id="113" w:author="Usuario de Windows" w:date="2018-01-31T09:45:00Z">
                  <w:rPr>
                    <w:rFonts w:ascii="Arial" w:hAnsi="Arial" w:cs="Arial"/>
                    <w:lang w:eastAsia="es-EC"/>
                  </w:rPr>
                </w:rPrChange>
              </w:rPr>
              <w:t xml:space="preserve">Desarrollo de proyectos de I+D+i dando solución de problemas concretos locales, regionales y/o nacionales </w:t>
            </w:r>
          </w:p>
        </w:tc>
        <w:tc>
          <w:tcPr>
            <w:tcW w:w="1450" w:type="pct"/>
            <w:tcBorders>
              <w:top w:val="nil"/>
              <w:left w:val="nil"/>
              <w:bottom w:val="single" w:sz="4" w:space="0" w:color="000000"/>
              <w:right w:val="single" w:sz="4" w:space="0" w:color="000000"/>
            </w:tcBorders>
            <w:shd w:val="clear" w:color="auto" w:fill="auto"/>
            <w:vAlign w:val="center"/>
            <w:hideMark/>
          </w:tcPr>
          <w:p w14:paraId="0BF749B8" w14:textId="77777777" w:rsidR="00443909" w:rsidRPr="002D2286" w:rsidRDefault="00443909" w:rsidP="00202C9A">
            <w:pPr>
              <w:spacing w:line="360" w:lineRule="auto"/>
              <w:jc w:val="center"/>
              <w:rPr>
                <w:rFonts w:ascii="Arial" w:hAnsi="Arial" w:cs="Arial"/>
                <w:sz w:val="20"/>
                <w:szCs w:val="20"/>
                <w:lang w:eastAsia="es-EC"/>
                <w:rPrChange w:id="114" w:author="Usuario de Windows" w:date="2018-01-31T09:45:00Z">
                  <w:rPr>
                    <w:rFonts w:ascii="Arial" w:hAnsi="Arial" w:cs="Arial"/>
                    <w:lang w:eastAsia="es-EC"/>
                  </w:rPr>
                </w:rPrChange>
              </w:rPr>
            </w:pPr>
            <w:r w:rsidRPr="002D2286">
              <w:rPr>
                <w:rFonts w:ascii="Arial" w:hAnsi="Arial" w:cs="Arial"/>
                <w:sz w:val="20"/>
                <w:szCs w:val="20"/>
                <w:lang w:eastAsia="es-EC"/>
                <w:rPrChange w:id="115" w:author="Usuario de Windows" w:date="2018-01-31T09:45:00Z">
                  <w:rPr>
                    <w:rFonts w:ascii="Arial" w:hAnsi="Arial" w:cs="Arial"/>
                    <w:lang w:eastAsia="es-EC"/>
                  </w:rPr>
                </w:rPrChange>
              </w:rPr>
              <w:t>Portafolio de proyectos anual aprobado</w:t>
            </w:r>
          </w:p>
        </w:tc>
        <w:tc>
          <w:tcPr>
            <w:tcW w:w="1523" w:type="pct"/>
            <w:tcBorders>
              <w:top w:val="nil"/>
              <w:left w:val="nil"/>
              <w:bottom w:val="single" w:sz="4" w:space="0" w:color="000000"/>
              <w:right w:val="single" w:sz="4" w:space="0" w:color="000000"/>
            </w:tcBorders>
            <w:shd w:val="clear" w:color="auto" w:fill="auto"/>
            <w:vAlign w:val="center"/>
            <w:hideMark/>
          </w:tcPr>
          <w:p w14:paraId="28D3BEE2" w14:textId="77777777" w:rsidR="00443909" w:rsidRPr="008E4123" w:rsidRDefault="00443909" w:rsidP="00202C9A">
            <w:pPr>
              <w:spacing w:line="360" w:lineRule="auto"/>
              <w:jc w:val="center"/>
              <w:rPr>
                <w:rFonts w:ascii="Arial" w:hAnsi="Arial" w:cs="Arial"/>
                <w:sz w:val="20"/>
                <w:szCs w:val="20"/>
                <w:lang w:eastAsia="es-EC"/>
              </w:rPr>
            </w:pPr>
            <w:r>
              <w:rPr>
                <w:rFonts w:ascii="Arial" w:hAnsi="Arial" w:cs="Arial"/>
                <w:sz w:val="20"/>
                <w:szCs w:val="20"/>
                <w:lang w:eastAsia="es-EC"/>
              </w:rPr>
              <w:t>P</w:t>
            </w:r>
            <w:r w:rsidRPr="008E4123">
              <w:rPr>
                <w:rFonts w:ascii="Arial" w:hAnsi="Arial" w:cs="Arial"/>
                <w:sz w:val="20"/>
                <w:szCs w:val="20"/>
                <w:lang w:eastAsia="es-EC"/>
              </w:rPr>
              <w:t>ortafolios aprobados por resolución de Consejo de Investigación</w:t>
            </w:r>
          </w:p>
        </w:tc>
      </w:tr>
      <w:tr w:rsidR="00443909" w:rsidRPr="002D2286" w14:paraId="67D9E99D"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0BC01069" w14:textId="77777777" w:rsidR="00443909" w:rsidRPr="002D2286" w:rsidRDefault="00443909" w:rsidP="00202C9A">
            <w:pPr>
              <w:spacing w:line="360" w:lineRule="auto"/>
              <w:rPr>
                <w:rFonts w:ascii="Arial" w:hAnsi="Arial" w:cs="Arial"/>
                <w:sz w:val="20"/>
                <w:szCs w:val="20"/>
                <w:lang w:eastAsia="es-EC"/>
                <w:rPrChange w:id="116"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6242428A" w14:textId="77777777" w:rsidR="00443909" w:rsidRPr="002D2286" w:rsidRDefault="00443909" w:rsidP="00202C9A">
            <w:pPr>
              <w:spacing w:line="360" w:lineRule="auto"/>
              <w:rPr>
                <w:rFonts w:ascii="Arial" w:hAnsi="Arial" w:cs="Arial"/>
                <w:sz w:val="20"/>
                <w:szCs w:val="20"/>
                <w:lang w:eastAsia="es-EC"/>
                <w:rPrChange w:id="117"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22FFA364" w14:textId="77777777" w:rsidR="00443909" w:rsidRPr="002D2286" w:rsidRDefault="00443909" w:rsidP="00202C9A">
            <w:pPr>
              <w:spacing w:line="360" w:lineRule="auto"/>
              <w:jc w:val="center"/>
              <w:rPr>
                <w:rFonts w:ascii="Arial" w:hAnsi="Arial" w:cs="Arial"/>
                <w:sz w:val="20"/>
                <w:szCs w:val="20"/>
                <w:lang w:eastAsia="es-EC"/>
                <w:rPrChange w:id="118" w:author="Usuario de Windows" w:date="2018-01-31T09:45:00Z">
                  <w:rPr>
                    <w:rFonts w:ascii="Arial" w:hAnsi="Arial" w:cs="Arial"/>
                    <w:lang w:eastAsia="es-EC"/>
                  </w:rPr>
                </w:rPrChange>
              </w:rPr>
            </w:pPr>
            <w:r w:rsidRPr="002D2286">
              <w:rPr>
                <w:rFonts w:ascii="Arial" w:hAnsi="Arial" w:cs="Arial"/>
                <w:sz w:val="20"/>
                <w:szCs w:val="20"/>
                <w:lang w:eastAsia="es-EC"/>
                <w:rPrChange w:id="119" w:author="Usuario de Windows" w:date="2018-01-31T09:45:00Z">
                  <w:rPr>
                    <w:rFonts w:ascii="Arial" w:hAnsi="Arial" w:cs="Arial"/>
                    <w:lang w:eastAsia="es-EC"/>
                  </w:rPr>
                </w:rPrChange>
              </w:rPr>
              <w:t>Número de proyectos de I+D+i priorizados</w:t>
            </w:r>
          </w:p>
        </w:tc>
        <w:tc>
          <w:tcPr>
            <w:tcW w:w="1523" w:type="pct"/>
            <w:tcBorders>
              <w:top w:val="nil"/>
              <w:left w:val="nil"/>
              <w:bottom w:val="single" w:sz="4" w:space="0" w:color="000000"/>
              <w:right w:val="single" w:sz="4" w:space="0" w:color="000000"/>
            </w:tcBorders>
            <w:shd w:val="clear" w:color="auto" w:fill="auto"/>
            <w:vAlign w:val="center"/>
            <w:hideMark/>
          </w:tcPr>
          <w:p w14:paraId="442C0573" w14:textId="77777777" w:rsidR="00443909" w:rsidRPr="002D2286" w:rsidRDefault="00443909" w:rsidP="00202C9A">
            <w:pPr>
              <w:spacing w:line="360" w:lineRule="auto"/>
              <w:jc w:val="center"/>
              <w:rPr>
                <w:rFonts w:ascii="Arial" w:hAnsi="Arial" w:cs="Arial"/>
                <w:sz w:val="20"/>
                <w:szCs w:val="20"/>
                <w:lang w:eastAsia="es-EC"/>
                <w:rPrChange w:id="120" w:author="Usuario de Windows" w:date="2018-01-31T09:45:00Z">
                  <w:rPr>
                    <w:rFonts w:ascii="Arial" w:hAnsi="Arial" w:cs="Arial"/>
                    <w:lang w:eastAsia="es-EC"/>
                  </w:rPr>
                </w:rPrChange>
              </w:rPr>
            </w:pPr>
            <w:r w:rsidRPr="002D2286">
              <w:rPr>
                <w:rFonts w:ascii="Arial" w:hAnsi="Arial" w:cs="Arial"/>
                <w:sz w:val="20"/>
                <w:szCs w:val="20"/>
                <w:lang w:eastAsia="es-EC"/>
                <w:rPrChange w:id="121" w:author="Usuario de Windows" w:date="2018-01-31T09:45:00Z">
                  <w:rPr>
                    <w:rFonts w:ascii="Arial" w:hAnsi="Arial" w:cs="Arial"/>
                    <w:lang w:eastAsia="es-EC"/>
                  </w:rPr>
                </w:rPrChange>
              </w:rPr>
              <w:t>63 proyectos al 2017</w:t>
            </w:r>
          </w:p>
        </w:tc>
      </w:tr>
      <w:tr w:rsidR="00443909" w:rsidRPr="002D2286" w14:paraId="34D0F189"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2DE407E6" w14:textId="77777777" w:rsidR="00443909" w:rsidRPr="002D2286" w:rsidRDefault="00443909" w:rsidP="00202C9A">
            <w:pPr>
              <w:spacing w:line="360" w:lineRule="auto"/>
              <w:rPr>
                <w:rFonts w:ascii="Arial" w:hAnsi="Arial" w:cs="Arial"/>
                <w:sz w:val="20"/>
                <w:szCs w:val="20"/>
                <w:lang w:eastAsia="es-EC"/>
                <w:rPrChange w:id="122"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200FD08F" w14:textId="77777777" w:rsidR="00443909" w:rsidRPr="002D2286" w:rsidRDefault="00443909" w:rsidP="00202C9A">
            <w:pPr>
              <w:spacing w:line="360" w:lineRule="auto"/>
              <w:rPr>
                <w:rFonts w:ascii="Arial" w:hAnsi="Arial" w:cs="Arial"/>
                <w:sz w:val="20"/>
                <w:szCs w:val="20"/>
                <w:lang w:eastAsia="es-EC"/>
                <w:rPrChange w:id="123"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19C0B4CD" w14:textId="77777777" w:rsidR="00443909" w:rsidRPr="002D2286" w:rsidRDefault="00443909" w:rsidP="00202C9A">
            <w:pPr>
              <w:spacing w:line="360" w:lineRule="auto"/>
              <w:jc w:val="center"/>
              <w:rPr>
                <w:rFonts w:ascii="Arial" w:hAnsi="Arial" w:cs="Arial"/>
                <w:sz w:val="20"/>
                <w:szCs w:val="20"/>
                <w:lang w:eastAsia="es-EC"/>
                <w:rPrChange w:id="124" w:author="Usuario de Windows" w:date="2018-01-31T09:45:00Z">
                  <w:rPr>
                    <w:rFonts w:ascii="Arial" w:hAnsi="Arial" w:cs="Arial"/>
                    <w:lang w:eastAsia="es-EC"/>
                  </w:rPr>
                </w:rPrChange>
              </w:rPr>
            </w:pPr>
            <w:r w:rsidRPr="002D2286">
              <w:rPr>
                <w:rFonts w:ascii="Arial" w:hAnsi="Arial" w:cs="Arial"/>
                <w:sz w:val="20"/>
                <w:szCs w:val="20"/>
                <w:lang w:eastAsia="es-EC"/>
                <w:rPrChange w:id="125" w:author="Usuario de Windows" w:date="2018-01-31T09:45:00Z">
                  <w:rPr>
                    <w:rFonts w:ascii="Arial" w:hAnsi="Arial" w:cs="Arial"/>
                    <w:lang w:eastAsia="es-EC"/>
                  </w:rPr>
                </w:rPrChange>
              </w:rPr>
              <w:t xml:space="preserve">Número de estudiantes participantes en proyectos de I+D+i </w:t>
            </w:r>
          </w:p>
        </w:tc>
        <w:tc>
          <w:tcPr>
            <w:tcW w:w="1523" w:type="pct"/>
            <w:tcBorders>
              <w:top w:val="nil"/>
              <w:left w:val="nil"/>
              <w:bottom w:val="single" w:sz="4" w:space="0" w:color="000000"/>
              <w:right w:val="single" w:sz="4" w:space="0" w:color="000000"/>
            </w:tcBorders>
            <w:shd w:val="clear" w:color="auto" w:fill="auto"/>
            <w:vAlign w:val="center"/>
            <w:hideMark/>
          </w:tcPr>
          <w:p w14:paraId="10E4CE74" w14:textId="77777777" w:rsidR="00443909" w:rsidRPr="002D2286" w:rsidRDefault="00443909" w:rsidP="00202C9A">
            <w:pPr>
              <w:spacing w:line="360" w:lineRule="auto"/>
              <w:jc w:val="center"/>
              <w:rPr>
                <w:rFonts w:ascii="Arial" w:hAnsi="Arial" w:cs="Arial"/>
                <w:sz w:val="20"/>
                <w:szCs w:val="20"/>
                <w:lang w:eastAsia="es-EC"/>
                <w:rPrChange w:id="126" w:author="Usuario de Windows" w:date="2018-01-31T09:45:00Z">
                  <w:rPr>
                    <w:rFonts w:ascii="Arial" w:hAnsi="Arial" w:cs="Arial"/>
                    <w:lang w:eastAsia="es-EC"/>
                  </w:rPr>
                </w:rPrChange>
              </w:rPr>
            </w:pPr>
            <w:r w:rsidRPr="002D2286">
              <w:rPr>
                <w:rFonts w:ascii="Arial" w:hAnsi="Arial" w:cs="Arial"/>
                <w:sz w:val="20"/>
                <w:szCs w:val="20"/>
                <w:lang w:eastAsia="es-EC"/>
                <w:rPrChange w:id="127" w:author="Usuario de Windows" w:date="2018-01-31T09:45:00Z">
                  <w:rPr>
                    <w:rFonts w:ascii="Arial" w:hAnsi="Arial" w:cs="Arial"/>
                    <w:lang w:eastAsia="es-EC"/>
                  </w:rPr>
                </w:rPrChange>
              </w:rPr>
              <w:t>600 directamente</w:t>
            </w:r>
          </w:p>
        </w:tc>
      </w:tr>
      <w:tr w:rsidR="00443909" w:rsidRPr="002D2286" w14:paraId="4AC3A3C2"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4ECEF3DA" w14:textId="77777777" w:rsidR="00443909" w:rsidRPr="002D2286" w:rsidRDefault="00443909" w:rsidP="00202C9A">
            <w:pPr>
              <w:spacing w:line="360" w:lineRule="auto"/>
              <w:rPr>
                <w:rFonts w:ascii="Arial" w:hAnsi="Arial" w:cs="Arial"/>
                <w:sz w:val="20"/>
                <w:szCs w:val="20"/>
                <w:lang w:eastAsia="es-EC"/>
                <w:rPrChange w:id="128"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746DDF4A" w14:textId="77777777" w:rsidR="00443909" w:rsidRPr="002D2286" w:rsidRDefault="00443909" w:rsidP="00202C9A">
            <w:pPr>
              <w:spacing w:line="360" w:lineRule="auto"/>
              <w:rPr>
                <w:rFonts w:ascii="Arial" w:hAnsi="Arial" w:cs="Arial"/>
                <w:sz w:val="20"/>
                <w:szCs w:val="20"/>
                <w:lang w:eastAsia="es-EC"/>
                <w:rPrChange w:id="129"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361C05B5" w14:textId="77777777" w:rsidR="00443909" w:rsidRPr="002D2286" w:rsidRDefault="00443909" w:rsidP="00202C9A">
            <w:pPr>
              <w:spacing w:line="360" w:lineRule="auto"/>
              <w:jc w:val="center"/>
              <w:rPr>
                <w:rFonts w:ascii="Arial" w:hAnsi="Arial" w:cs="Arial"/>
                <w:sz w:val="20"/>
                <w:szCs w:val="20"/>
                <w:lang w:eastAsia="es-EC"/>
                <w:rPrChange w:id="130" w:author="Usuario de Windows" w:date="2018-01-31T09:45:00Z">
                  <w:rPr>
                    <w:rFonts w:ascii="Arial" w:hAnsi="Arial" w:cs="Arial"/>
                    <w:lang w:eastAsia="es-EC"/>
                  </w:rPr>
                </w:rPrChange>
              </w:rPr>
            </w:pPr>
            <w:r w:rsidRPr="002D2286">
              <w:rPr>
                <w:rFonts w:ascii="Arial" w:hAnsi="Arial" w:cs="Arial"/>
                <w:sz w:val="20"/>
                <w:szCs w:val="20"/>
                <w:lang w:eastAsia="es-EC"/>
                <w:rPrChange w:id="131" w:author="Usuario de Windows" w:date="2018-01-31T09:45:00Z">
                  <w:rPr>
                    <w:rFonts w:ascii="Arial" w:hAnsi="Arial" w:cs="Arial"/>
                    <w:lang w:eastAsia="es-EC"/>
                  </w:rPr>
                </w:rPrChange>
              </w:rPr>
              <w:t xml:space="preserve">Número de profesores participantes en proyectos de I+D+i </w:t>
            </w:r>
          </w:p>
        </w:tc>
        <w:tc>
          <w:tcPr>
            <w:tcW w:w="1523" w:type="pct"/>
            <w:tcBorders>
              <w:top w:val="nil"/>
              <w:left w:val="nil"/>
              <w:bottom w:val="single" w:sz="4" w:space="0" w:color="000000"/>
              <w:right w:val="single" w:sz="4" w:space="0" w:color="000000"/>
            </w:tcBorders>
            <w:shd w:val="clear" w:color="auto" w:fill="auto"/>
            <w:vAlign w:val="center"/>
            <w:hideMark/>
          </w:tcPr>
          <w:p w14:paraId="6C13B2EA" w14:textId="77777777" w:rsidR="00443909" w:rsidRPr="002D2286" w:rsidRDefault="00443909" w:rsidP="00202C9A">
            <w:pPr>
              <w:spacing w:line="360" w:lineRule="auto"/>
              <w:jc w:val="center"/>
              <w:rPr>
                <w:rFonts w:ascii="Arial" w:hAnsi="Arial" w:cs="Arial"/>
                <w:sz w:val="20"/>
                <w:szCs w:val="20"/>
                <w:lang w:eastAsia="es-EC"/>
                <w:rPrChange w:id="132" w:author="Usuario de Windows" w:date="2018-01-31T09:45:00Z">
                  <w:rPr>
                    <w:rFonts w:ascii="Arial" w:hAnsi="Arial" w:cs="Arial"/>
                    <w:lang w:eastAsia="es-EC"/>
                  </w:rPr>
                </w:rPrChange>
              </w:rPr>
            </w:pPr>
            <w:r w:rsidRPr="002D2286">
              <w:rPr>
                <w:rFonts w:ascii="Arial" w:hAnsi="Arial" w:cs="Arial"/>
                <w:sz w:val="20"/>
                <w:szCs w:val="20"/>
                <w:lang w:eastAsia="es-EC"/>
                <w:rPrChange w:id="133" w:author="Usuario de Windows" w:date="2018-01-31T09:45:00Z">
                  <w:rPr>
                    <w:rFonts w:ascii="Arial" w:hAnsi="Arial" w:cs="Arial"/>
                    <w:lang w:eastAsia="es-EC"/>
                  </w:rPr>
                </w:rPrChange>
              </w:rPr>
              <w:t>150 directamente</w:t>
            </w:r>
          </w:p>
        </w:tc>
      </w:tr>
      <w:tr w:rsidR="00443909" w:rsidRPr="002D2286" w14:paraId="4EFCAEE4"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4E6E20EB" w14:textId="77777777" w:rsidR="00443909" w:rsidRPr="002D2286" w:rsidRDefault="00443909" w:rsidP="00202C9A">
            <w:pPr>
              <w:spacing w:line="360" w:lineRule="auto"/>
              <w:rPr>
                <w:rFonts w:ascii="Arial" w:hAnsi="Arial" w:cs="Arial"/>
                <w:sz w:val="20"/>
                <w:szCs w:val="20"/>
                <w:lang w:eastAsia="es-EC"/>
                <w:rPrChange w:id="134" w:author="Usuario de Windows" w:date="2018-01-31T09:45:00Z">
                  <w:rPr>
                    <w:rFonts w:ascii="Arial" w:hAnsi="Arial" w:cs="Arial"/>
                    <w:lang w:eastAsia="es-EC"/>
                  </w:rPr>
                </w:rPrChange>
              </w:rPr>
            </w:pPr>
          </w:p>
        </w:tc>
        <w:tc>
          <w:tcPr>
            <w:tcW w:w="1232" w:type="pct"/>
            <w:tcBorders>
              <w:top w:val="nil"/>
              <w:left w:val="nil"/>
              <w:bottom w:val="single" w:sz="4" w:space="0" w:color="000000"/>
              <w:right w:val="single" w:sz="4" w:space="0" w:color="000000"/>
            </w:tcBorders>
            <w:shd w:val="clear" w:color="auto" w:fill="auto"/>
            <w:vAlign w:val="center"/>
            <w:hideMark/>
          </w:tcPr>
          <w:p w14:paraId="71F1B03C" w14:textId="77777777" w:rsidR="00443909" w:rsidRPr="002D2286" w:rsidRDefault="00443909" w:rsidP="00202C9A">
            <w:pPr>
              <w:spacing w:line="360" w:lineRule="auto"/>
              <w:jc w:val="center"/>
              <w:rPr>
                <w:rFonts w:ascii="Arial" w:hAnsi="Arial" w:cs="Arial"/>
                <w:sz w:val="20"/>
                <w:szCs w:val="20"/>
                <w:lang w:eastAsia="es-EC"/>
                <w:rPrChange w:id="135" w:author="Usuario de Windows" w:date="2018-01-31T09:45:00Z">
                  <w:rPr>
                    <w:rFonts w:ascii="Arial" w:hAnsi="Arial" w:cs="Arial"/>
                    <w:lang w:eastAsia="es-EC"/>
                  </w:rPr>
                </w:rPrChange>
              </w:rPr>
            </w:pPr>
            <w:r w:rsidRPr="002D2286">
              <w:rPr>
                <w:rFonts w:ascii="Arial" w:hAnsi="Arial" w:cs="Arial"/>
                <w:sz w:val="20"/>
                <w:szCs w:val="20"/>
                <w:lang w:eastAsia="es-EC"/>
                <w:rPrChange w:id="136" w:author="Usuario de Windows" w:date="2018-01-31T09:45:00Z">
                  <w:rPr>
                    <w:rFonts w:ascii="Arial" w:hAnsi="Arial" w:cs="Arial"/>
                    <w:lang w:eastAsia="es-EC"/>
                  </w:rPr>
                </w:rPrChange>
              </w:rPr>
              <w:t xml:space="preserve">Consolidación de acuerdos de evaluación </w:t>
            </w:r>
            <w:r w:rsidRPr="002D2286">
              <w:rPr>
                <w:rFonts w:ascii="Arial" w:hAnsi="Arial" w:cs="Arial"/>
                <w:sz w:val="20"/>
                <w:szCs w:val="20"/>
                <w:lang w:eastAsia="es-EC"/>
                <w:rPrChange w:id="137" w:author="Usuario de Windows" w:date="2018-01-31T09:45:00Z">
                  <w:rPr>
                    <w:rFonts w:ascii="Arial" w:hAnsi="Arial" w:cs="Arial"/>
                    <w:lang w:eastAsia="es-EC"/>
                  </w:rPr>
                </w:rPrChange>
              </w:rPr>
              <w:lastRenderedPageBreak/>
              <w:t xml:space="preserve">de perfiles de proyectos por pares externos. </w:t>
            </w:r>
          </w:p>
        </w:tc>
        <w:tc>
          <w:tcPr>
            <w:tcW w:w="1450" w:type="pct"/>
            <w:tcBorders>
              <w:top w:val="nil"/>
              <w:left w:val="nil"/>
              <w:bottom w:val="single" w:sz="4" w:space="0" w:color="000000"/>
              <w:right w:val="single" w:sz="4" w:space="0" w:color="000000"/>
            </w:tcBorders>
            <w:shd w:val="clear" w:color="FFFFFF" w:fill="FFFFFF"/>
            <w:vAlign w:val="center"/>
            <w:hideMark/>
          </w:tcPr>
          <w:p w14:paraId="6002D7F8" w14:textId="77777777" w:rsidR="00443909" w:rsidRPr="002D2286" w:rsidRDefault="00443909" w:rsidP="00202C9A">
            <w:pPr>
              <w:spacing w:line="360" w:lineRule="auto"/>
              <w:jc w:val="center"/>
              <w:rPr>
                <w:rFonts w:ascii="Arial" w:hAnsi="Arial" w:cs="Arial"/>
                <w:sz w:val="20"/>
                <w:szCs w:val="20"/>
                <w:lang w:eastAsia="es-EC"/>
                <w:rPrChange w:id="138" w:author="Usuario de Windows" w:date="2018-01-31T09:45:00Z">
                  <w:rPr>
                    <w:rFonts w:ascii="Arial" w:hAnsi="Arial" w:cs="Arial"/>
                    <w:lang w:eastAsia="es-EC"/>
                  </w:rPr>
                </w:rPrChange>
              </w:rPr>
            </w:pPr>
            <w:r w:rsidRPr="002D2286">
              <w:rPr>
                <w:rFonts w:ascii="Arial" w:hAnsi="Arial" w:cs="Arial"/>
                <w:sz w:val="20"/>
                <w:szCs w:val="20"/>
                <w:lang w:eastAsia="es-EC"/>
                <w:rPrChange w:id="139" w:author="Usuario de Windows" w:date="2018-01-31T09:45:00Z">
                  <w:rPr>
                    <w:rFonts w:ascii="Arial" w:hAnsi="Arial" w:cs="Arial"/>
                    <w:lang w:eastAsia="es-EC"/>
                  </w:rPr>
                </w:rPrChange>
              </w:rPr>
              <w:lastRenderedPageBreak/>
              <w:t>Convenios/acuerdos de evaluación de programas y proyectos por pares</w:t>
            </w:r>
          </w:p>
        </w:tc>
        <w:tc>
          <w:tcPr>
            <w:tcW w:w="1523" w:type="pct"/>
            <w:tcBorders>
              <w:top w:val="nil"/>
              <w:left w:val="nil"/>
              <w:bottom w:val="single" w:sz="4" w:space="0" w:color="000000"/>
              <w:right w:val="single" w:sz="4" w:space="0" w:color="000000"/>
            </w:tcBorders>
            <w:shd w:val="clear" w:color="FFFFFF" w:fill="FFFFFF"/>
            <w:vAlign w:val="center"/>
            <w:hideMark/>
          </w:tcPr>
          <w:p w14:paraId="68242DC4" w14:textId="77777777" w:rsidR="00443909" w:rsidRPr="002D2286" w:rsidRDefault="00443909" w:rsidP="00202C9A">
            <w:pPr>
              <w:spacing w:line="360" w:lineRule="auto"/>
              <w:jc w:val="center"/>
              <w:rPr>
                <w:rFonts w:ascii="Arial" w:hAnsi="Arial" w:cs="Arial"/>
                <w:sz w:val="20"/>
                <w:szCs w:val="20"/>
                <w:lang w:eastAsia="es-EC"/>
                <w:rPrChange w:id="140" w:author="Usuario de Windows" w:date="2018-01-31T09:45:00Z">
                  <w:rPr>
                    <w:rFonts w:ascii="Arial" w:hAnsi="Arial" w:cs="Arial"/>
                    <w:lang w:eastAsia="es-EC"/>
                  </w:rPr>
                </w:rPrChange>
              </w:rPr>
            </w:pPr>
            <w:r w:rsidRPr="002D2286">
              <w:rPr>
                <w:rFonts w:ascii="Arial" w:hAnsi="Arial" w:cs="Arial"/>
                <w:sz w:val="20"/>
                <w:szCs w:val="20"/>
                <w:lang w:eastAsia="es-EC"/>
                <w:rPrChange w:id="141" w:author="Usuario de Windows" w:date="2018-01-31T09:45:00Z">
                  <w:rPr>
                    <w:rFonts w:ascii="Arial" w:hAnsi="Arial" w:cs="Arial"/>
                    <w:lang w:eastAsia="es-EC"/>
                  </w:rPr>
                </w:rPrChange>
              </w:rPr>
              <w:t>12 convenios de investigación</w:t>
            </w:r>
          </w:p>
        </w:tc>
      </w:tr>
      <w:tr w:rsidR="00443909" w:rsidRPr="002D2286" w14:paraId="68B3DC2A" w14:textId="77777777" w:rsidTr="00202C9A">
        <w:trPr>
          <w:trHeight w:val="765"/>
          <w:jc w:val="center"/>
        </w:trPr>
        <w:tc>
          <w:tcPr>
            <w:tcW w:w="795" w:type="pct"/>
            <w:vMerge/>
            <w:tcBorders>
              <w:top w:val="nil"/>
              <w:left w:val="single" w:sz="4" w:space="0" w:color="000000"/>
              <w:bottom w:val="single" w:sz="4" w:space="0" w:color="000000"/>
              <w:right w:val="single" w:sz="4" w:space="0" w:color="000000"/>
            </w:tcBorders>
            <w:vAlign w:val="center"/>
            <w:hideMark/>
          </w:tcPr>
          <w:p w14:paraId="4ECE2FE0" w14:textId="77777777" w:rsidR="00443909" w:rsidRPr="002D2286" w:rsidRDefault="00443909" w:rsidP="00202C9A">
            <w:pPr>
              <w:spacing w:line="360" w:lineRule="auto"/>
              <w:rPr>
                <w:rFonts w:ascii="Arial" w:hAnsi="Arial" w:cs="Arial"/>
                <w:sz w:val="20"/>
                <w:szCs w:val="20"/>
                <w:lang w:eastAsia="es-EC"/>
                <w:rPrChange w:id="142" w:author="Usuario de Windows" w:date="2018-01-31T09:45:00Z">
                  <w:rPr>
                    <w:rFonts w:ascii="Arial" w:hAnsi="Arial" w:cs="Arial"/>
                    <w:lang w:eastAsia="es-EC"/>
                  </w:rPr>
                </w:rPrChange>
              </w:rPr>
            </w:pPr>
          </w:p>
        </w:tc>
        <w:tc>
          <w:tcPr>
            <w:tcW w:w="1232" w:type="pct"/>
            <w:tcBorders>
              <w:top w:val="nil"/>
              <w:left w:val="nil"/>
              <w:bottom w:val="single" w:sz="4" w:space="0" w:color="000000"/>
              <w:right w:val="single" w:sz="4" w:space="0" w:color="000000"/>
            </w:tcBorders>
            <w:shd w:val="clear" w:color="auto" w:fill="auto"/>
            <w:vAlign w:val="center"/>
            <w:hideMark/>
          </w:tcPr>
          <w:p w14:paraId="570F966A" w14:textId="77777777" w:rsidR="00443909" w:rsidRPr="002D2286" w:rsidRDefault="00443909" w:rsidP="00202C9A">
            <w:pPr>
              <w:spacing w:line="360" w:lineRule="auto"/>
              <w:jc w:val="center"/>
              <w:rPr>
                <w:rFonts w:ascii="Arial" w:hAnsi="Arial" w:cs="Arial"/>
                <w:sz w:val="20"/>
                <w:szCs w:val="20"/>
                <w:lang w:eastAsia="es-EC"/>
                <w:rPrChange w:id="143" w:author="Usuario de Windows" w:date="2018-01-31T09:45:00Z">
                  <w:rPr>
                    <w:rFonts w:ascii="Arial" w:hAnsi="Arial" w:cs="Arial"/>
                    <w:lang w:eastAsia="es-EC"/>
                  </w:rPr>
                </w:rPrChange>
              </w:rPr>
            </w:pPr>
            <w:r w:rsidRPr="002D2286">
              <w:rPr>
                <w:rFonts w:ascii="Arial" w:hAnsi="Arial" w:cs="Arial"/>
                <w:sz w:val="20"/>
                <w:szCs w:val="20"/>
                <w:lang w:eastAsia="es-EC"/>
                <w:rPrChange w:id="144" w:author="Usuario de Windows" w:date="2018-01-31T09:45:00Z">
                  <w:rPr>
                    <w:rFonts w:ascii="Arial" w:hAnsi="Arial" w:cs="Arial"/>
                    <w:lang w:eastAsia="es-EC"/>
                  </w:rPr>
                </w:rPrChange>
              </w:rPr>
              <w:t xml:space="preserve">Reglamentación e implementación del seguimiento y evaluación de proyectos de I+D+i. </w:t>
            </w:r>
          </w:p>
        </w:tc>
        <w:tc>
          <w:tcPr>
            <w:tcW w:w="1450" w:type="pct"/>
            <w:tcBorders>
              <w:top w:val="nil"/>
              <w:left w:val="nil"/>
              <w:bottom w:val="single" w:sz="4" w:space="0" w:color="000000"/>
              <w:right w:val="single" w:sz="4" w:space="0" w:color="000000"/>
            </w:tcBorders>
            <w:shd w:val="clear" w:color="auto" w:fill="auto"/>
            <w:vAlign w:val="center"/>
            <w:hideMark/>
          </w:tcPr>
          <w:p w14:paraId="0C0A4BE2" w14:textId="77777777" w:rsidR="00443909" w:rsidRPr="002D2286" w:rsidRDefault="00443909" w:rsidP="00202C9A">
            <w:pPr>
              <w:spacing w:line="360" w:lineRule="auto"/>
              <w:jc w:val="center"/>
              <w:rPr>
                <w:rFonts w:ascii="Arial" w:hAnsi="Arial" w:cs="Arial"/>
                <w:sz w:val="20"/>
                <w:szCs w:val="20"/>
                <w:lang w:eastAsia="es-EC"/>
                <w:rPrChange w:id="145" w:author="Usuario de Windows" w:date="2018-01-31T09:45:00Z">
                  <w:rPr>
                    <w:rFonts w:ascii="Arial" w:hAnsi="Arial" w:cs="Arial"/>
                    <w:lang w:eastAsia="es-EC"/>
                  </w:rPr>
                </w:rPrChange>
              </w:rPr>
            </w:pPr>
            <w:r w:rsidRPr="002D2286">
              <w:rPr>
                <w:rFonts w:ascii="Arial" w:hAnsi="Arial" w:cs="Arial"/>
                <w:sz w:val="20"/>
                <w:szCs w:val="20"/>
                <w:lang w:eastAsia="es-EC"/>
                <w:rPrChange w:id="146" w:author="Usuario de Windows" w:date="2018-01-31T09:45:00Z">
                  <w:rPr>
                    <w:rFonts w:ascii="Arial" w:hAnsi="Arial" w:cs="Arial"/>
                    <w:lang w:eastAsia="es-EC"/>
                  </w:rPr>
                </w:rPrChange>
              </w:rPr>
              <w:t>Reglamento de seguimiento de proyectos aprobado</w:t>
            </w:r>
          </w:p>
        </w:tc>
        <w:tc>
          <w:tcPr>
            <w:tcW w:w="1523" w:type="pct"/>
            <w:tcBorders>
              <w:top w:val="nil"/>
              <w:left w:val="nil"/>
              <w:bottom w:val="single" w:sz="4" w:space="0" w:color="000000"/>
              <w:right w:val="single" w:sz="4" w:space="0" w:color="000000"/>
            </w:tcBorders>
            <w:shd w:val="clear" w:color="auto" w:fill="auto"/>
            <w:vAlign w:val="center"/>
            <w:hideMark/>
          </w:tcPr>
          <w:p w14:paraId="020DDBBF" w14:textId="77777777" w:rsidR="00443909" w:rsidRPr="002D2286" w:rsidRDefault="00443909" w:rsidP="00202C9A">
            <w:pPr>
              <w:spacing w:line="360" w:lineRule="auto"/>
              <w:jc w:val="center"/>
              <w:rPr>
                <w:rFonts w:ascii="Arial" w:hAnsi="Arial" w:cs="Arial"/>
                <w:sz w:val="20"/>
                <w:szCs w:val="20"/>
                <w:lang w:eastAsia="es-EC"/>
                <w:rPrChange w:id="147" w:author="Usuario de Windows" w:date="2018-01-31T09:45:00Z">
                  <w:rPr>
                    <w:rFonts w:ascii="Arial" w:hAnsi="Arial" w:cs="Arial"/>
                    <w:lang w:eastAsia="es-EC"/>
                  </w:rPr>
                </w:rPrChange>
              </w:rPr>
            </w:pPr>
            <w:r w:rsidRPr="002D2286">
              <w:rPr>
                <w:rFonts w:ascii="Arial" w:hAnsi="Arial" w:cs="Arial"/>
                <w:sz w:val="20"/>
                <w:szCs w:val="20"/>
                <w:lang w:eastAsia="es-EC"/>
                <w:rPrChange w:id="148" w:author="Usuario de Windows" w:date="2018-01-31T09:45:00Z">
                  <w:rPr>
                    <w:rFonts w:ascii="Arial" w:hAnsi="Arial" w:cs="Arial"/>
                    <w:lang w:eastAsia="es-EC"/>
                  </w:rPr>
                </w:rPrChange>
              </w:rPr>
              <w:t>Incorporado al reglamento de investigación</w:t>
            </w:r>
          </w:p>
        </w:tc>
      </w:tr>
      <w:tr w:rsidR="00443909" w:rsidRPr="002D2286" w14:paraId="7D238BE7" w14:textId="77777777" w:rsidTr="00202C9A">
        <w:trPr>
          <w:trHeight w:val="1103"/>
          <w:jc w:val="center"/>
        </w:trPr>
        <w:tc>
          <w:tcPr>
            <w:tcW w:w="795" w:type="pct"/>
            <w:vMerge/>
            <w:tcBorders>
              <w:top w:val="nil"/>
              <w:left w:val="single" w:sz="4" w:space="0" w:color="000000"/>
              <w:bottom w:val="single" w:sz="4" w:space="0" w:color="000000"/>
              <w:right w:val="single" w:sz="4" w:space="0" w:color="000000"/>
            </w:tcBorders>
            <w:vAlign w:val="center"/>
            <w:hideMark/>
          </w:tcPr>
          <w:p w14:paraId="571236C9" w14:textId="77777777" w:rsidR="00443909" w:rsidRPr="002D2286" w:rsidRDefault="00443909" w:rsidP="00202C9A">
            <w:pPr>
              <w:spacing w:line="360" w:lineRule="auto"/>
              <w:rPr>
                <w:rFonts w:ascii="Arial" w:hAnsi="Arial" w:cs="Arial"/>
                <w:sz w:val="20"/>
                <w:szCs w:val="20"/>
                <w:lang w:eastAsia="es-EC"/>
                <w:rPrChange w:id="149" w:author="Usuario de Windows" w:date="2018-01-31T09:45:00Z">
                  <w:rPr>
                    <w:rFonts w:ascii="Arial" w:hAnsi="Arial" w:cs="Arial"/>
                    <w:lang w:eastAsia="es-EC"/>
                  </w:rPr>
                </w:rPrChange>
              </w:rPr>
            </w:pPr>
          </w:p>
        </w:tc>
        <w:tc>
          <w:tcPr>
            <w:tcW w:w="1232" w:type="pct"/>
            <w:tcBorders>
              <w:top w:val="nil"/>
              <w:left w:val="nil"/>
              <w:bottom w:val="single" w:sz="4" w:space="0" w:color="000000"/>
              <w:right w:val="single" w:sz="4" w:space="0" w:color="000000"/>
            </w:tcBorders>
            <w:shd w:val="clear" w:color="auto" w:fill="auto"/>
            <w:vAlign w:val="center"/>
            <w:hideMark/>
          </w:tcPr>
          <w:p w14:paraId="70CCB3B4" w14:textId="77777777" w:rsidR="00443909" w:rsidRPr="002D2286" w:rsidRDefault="00443909" w:rsidP="00202C9A">
            <w:pPr>
              <w:spacing w:line="360" w:lineRule="auto"/>
              <w:jc w:val="center"/>
              <w:rPr>
                <w:rFonts w:ascii="Arial" w:hAnsi="Arial" w:cs="Arial"/>
                <w:sz w:val="20"/>
                <w:szCs w:val="20"/>
                <w:lang w:eastAsia="es-EC"/>
                <w:rPrChange w:id="150" w:author="Usuario de Windows" w:date="2018-01-31T09:45:00Z">
                  <w:rPr>
                    <w:rFonts w:ascii="Arial" w:hAnsi="Arial" w:cs="Arial"/>
                    <w:lang w:eastAsia="es-EC"/>
                  </w:rPr>
                </w:rPrChange>
              </w:rPr>
            </w:pPr>
            <w:r w:rsidRPr="002D2286">
              <w:rPr>
                <w:rFonts w:ascii="Arial" w:hAnsi="Arial" w:cs="Arial"/>
                <w:sz w:val="20"/>
                <w:szCs w:val="20"/>
                <w:lang w:eastAsia="es-EC"/>
                <w:rPrChange w:id="151" w:author="Usuario de Windows" w:date="2018-01-31T09:45:00Z">
                  <w:rPr>
                    <w:rFonts w:ascii="Arial" w:hAnsi="Arial" w:cs="Arial"/>
                    <w:lang w:eastAsia="es-EC"/>
                  </w:rPr>
                </w:rPrChange>
              </w:rPr>
              <w:t xml:space="preserve">Reglamentación de la publicación de la producción intelectual resultado de actividades de I+D+i </w:t>
            </w:r>
          </w:p>
        </w:tc>
        <w:tc>
          <w:tcPr>
            <w:tcW w:w="1450" w:type="pct"/>
            <w:tcBorders>
              <w:top w:val="nil"/>
              <w:left w:val="nil"/>
              <w:bottom w:val="single" w:sz="4" w:space="0" w:color="000000"/>
              <w:right w:val="single" w:sz="4" w:space="0" w:color="000000"/>
            </w:tcBorders>
            <w:shd w:val="clear" w:color="FFFFFF" w:fill="FFFFFF"/>
            <w:vAlign w:val="center"/>
            <w:hideMark/>
          </w:tcPr>
          <w:p w14:paraId="7816F5CD" w14:textId="77777777" w:rsidR="00443909" w:rsidRPr="002D2286" w:rsidRDefault="00443909" w:rsidP="00202C9A">
            <w:pPr>
              <w:spacing w:line="360" w:lineRule="auto"/>
              <w:jc w:val="center"/>
              <w:rPr>
                <w:rFonts w:ascii="Arial" w:hAnsi="Arial" w:cs="Arial"/>
                <w:sz w:val="20"/>
                <w:szCs w:val="20"/>
                <w:lang w:eastAsia="es-EC"/>
                <w:rPrChange w:id="152" w:author="Usuario de Windows" w:date="2018-01-31T09:45:00Z">
                  <w:rPr>
                    <w:rFonts w:ascii="Arial" w:hAnsi="Arial" w:cs="Arial"/>
                    <w:lang w:eastAsia="es-EC"/>
                  </w:rPr>
                </w:rPrChange>
              </w:rPr>
            </w:pPr>
            <w:r w:rsidRPr="002D2286">
              <w:rPr>
                <w:rFonts w:ascii="Arial" w:hAnsi="Arial" w:cs="Arial"/>
                <w:sz w:val="20"/>
                <w:szCs w:val="20"/>
                <w:lang w:eastAsia="es-EC"/>
                <w:rPrChange w:id="153" w:author="Usuario de Windows" w:date="2018-01-31T09:45:00Z">
                  <w:rPr>
                    <w:rFonts w:ascii="Arial" w:hAnsi="Arial" w:cs="Arial"/>
                    <w:lang w:eastAsia="es-EC"/>
                  </w:rPr>
                </w:rPrChange>
              </w:rPr>
              <w:t xml:space="preserve">Reglamento de publicaciones de resultados de actividades de I+D+i aprobado </w:t>
            </w:r>
          </w:p>
        </w:tc>
        <w:tc>
          <w:tcPr>
            <w:tcW w:w="1523" w:type="pct"/>
            <w:tcBorders>
              <w:top w:val="nil"/>
              <w:left w:val="nil"/>
              <w:bottom w:val="single" w:sz="4" w:space="0" w:color="000000"/>
              <w:right w:val="single" w:sz="4" w:space="0" w:color="000000"/>
            </w:tcBorders>
            <w:shd w:val="clear" w:color="auto" w:fill="auto"/>
            <w:vAlign w:val="center"/>
            <w:hideMark/>
          </w:tcPr>
          <w:p w14:paraId="23E0AB97" w14:textId="77777777" w:rsidR="00443909" w:rsidRPr="002D2286" w:rsidRDefault="00443909" w:rsidP="00202C9A">
            <w:pPr>
              <w:spacing w:line="360" w:lineRule="auto"/>
              <w:jc w:val="center"/>
              <w:rPr>
                <w:rFonts w:ascii="Arial" w:hAnsi="Arial" w:cs="Arial"/>
                <w:sz w:val="20"/>
                <w:szCs w:val="20"/>
                <w:lang w:eastAsia="es-EC"/>
                <w:rPrChange w:id="154" w:author="Usuario de Windows" w:date="2018-01-31T09:45:00Z">
                  <w:rPr>
                    <w:rFonts w:ascii="Arial" w:hAnsi="Arial" w:cs="Arial"/>
                    <w:lang w:eastAsia="es-EC"/>
                  </w:rPr>
                </w:rPrChange>
              </w:rPr>
            </w:pPr>
            <w:r w:rsidRPr="002D2286">
              <w:rPr>
                <w:rFonts w:ascii="Arial" w:hAnsi="Arial" w:cs="Arial"/>
                <w:sz w:val="20"/>
                <w:szCs w:val="20"/>
                <w:lang w:eastAsia="es-EC"/>
                <w:rPrChange w:id="155" w:author="Usuario de Windows" w:date="2018-01-31T09:45:00Z">
                  <w:rPr>
                    <w:rFonts w:ascii="Arial" w:hAnsi="Arial" w:cs="Arial"/>
                    <w:lang w:eastAsia="es-EC"/>
                  </w:rPr>
                </w:rPrChange>
              </w:rPr>
              <w:t>Incorporado al reglamento de investigación</w:t>
            </w:r>
          </w:p>
        </w:tc>
      </w:tr>
      <w:tr w:rsidR="00443909" w:rsidRPr="002D2286" w14:paraId="0244806B" w14:textId="77777777" w:rsidTr="00202C9A">
        <w:trPr>
          <w:trHeight w:val="2124"/>
          <w:jc w:val="center"/>
        </w:trPr>
        <w:tc>
          <w:tcPr>
            <w:tcW w:w="795" w:type="pct"/>
            <w:vMerge/>
            <w:tcBorders>
              <w:top w:val="nil"/>
              <w:left w:val="single" w:sz="4" w:space="0" w:color="000000"/>
              <w:bottom w:val="single" w:sz="4" w:space="0" w:color="000000"/>
              <w:right w:val="single" w:sz="4" w:space="0" w:color="000000"/>
            </w:tcBorders>
            <w:vAlign w:val="center"/>
            <w:hideMark/>
          </w:tcPr>
          <w:p w14:paraId="57BB2B21" w14:textId="77777777" w:rsidR="00443909" w:rsidRPr="002D2286" w:rsidRDefault="00443909" w:rsidP="00202C9A">
            <w:pPr>
              <w:spacing w:line="360" w:lineRule="auto"/>
              <w:rPr>
                <w:rFonts w:ascii="Arial" w:hAnsi="Arial" w:cs="Arial"/>
                <w:sz w:val="20"/>
                <w:szCs w:val="20"/>
                <w:lang w:eastAsia="es-EC"/>
                <w:rPrChange w:id="156" w:author="Usuario de Windows" w:date="2018-01-31T09:45:00Z">
                  <w:rPr>
                    <w:rFonts w:ascii="Arial" w:hAnsi="Arial" w:cs="Arial"/>
                    <w:lang w:eastAsia="es-EC"/>
                  </w:rPr>
                </w:rPrChange>
              </w:rPr>
            </w:pPr>
          </w:p>
        </w:tc>
        <w:tc>
          <w:tcPr>
            <w:tcW w:w="1232" w:type="pct"/>
            <w:tcBorders>
              <w:top w:val="nil"/>
              <w:left w:val="nil"/>
              <w:bottom w:val="single" w:sz="4" w:space="0" w:color="000000"/>
              <w:right w:val="single" w:sz="4" w:space="0" w:color="000000"/>
            </w:tcBorders>
            <w:shd w:val="clear" w:color="auto" w:fill="auto"/>
            <w:vAlign w:val="center"/>
            <w:hideMark/>
          </w:tcPr>
          <w:p w14:paraId="427287E6" w14:textId="77777777" w:rsidR="00443909" w:rsidRPr="002D2286" w:rsidRDefault="00443909" w:rsidP="00202C9A">
            <w:pPr>
              <w:spacing w:line="360" w:lineRule="auto"/>
              <w:jc w:val="center"/>
              <w:rPr>
                <w:rFonts w:ascii="Arial" w:hAnsi="Arial" w:cs="Arial"/>
                <w:sz w:val="20"/>
                <w:szCs w:val="20"/>
                <w:lang w:eastAsia="es-EC"/>
                <w:rPrChange w:id="157" w:author="Usuario de Windows" w:date="2018-01-31T09:45:00Z">
                  <w:rPr>
                    <w:rFonts w:ascii="Arial" w:hAnsi="Arial" w:cs="Arial"/>
                    <w:lang w:eastAsia="es-EC"/>
                  </w:rPr>
                </w:rPrChange>
              </w:rPr>
            </w:pPr>
            <w:r w:rsidRPr="002D2286">
              <w:rPr>
                <w:rFonts w:ascii="Arial" w:hAnsi="Arial" w:cs="Arial"/>
                <w:sz w:val="20"/>
                <w:szCs w:val="20"/>
                <w:lang w:eastAsia="es-EC"/>
                <w:rPrChange w:id="158" w:author="Usuario de Windows" w:date="2018-01-31T09:45:00Z">
                  <w:rPr>
                    <w:rFonts w:ascii="Arial" w:hAnsi="Arial" w:cs="Arial"/>
                    <w:lang w:eastAsia="es-EC"/>
                  </w:rPr>
                </w:rPrChange>
              </w:rPr>
              <w:t>Difusión de la producción intelectual resultado de la investigación</w:t>
            </w:r>
          </w:p>
        </w:tc>
        <w:tc>
          <w:tcPr>
            <w:tcW w:w="1450" w:type="pct"/>
            <w:tcBorders>
              <w:top w:val="nil"/>
              <w:left w:val="nil"/>
              <w:bottom w:val="single" w:sz="4" w:space="0" w:color="000000"/>
              <w:right w:val="single" w:sz="4" w:space="0" w:color="000000"/>
            </w:tcBorders>
            <w:shd w:val="clear" w:color="auto" w:fill="auto"/>
            <w:vAlign w:val="center"/>
            <w:hideMark/>
          </w:tcPr>
          <w:p w14:paraId="3ED46682" w14:textId="77777777" w:rsidR="00443909" w:rsidRPr="002D2286" w:rsidRDefault="00443909" w:rsidP="00202C9A">
            <w:pPr>
              <w:spacing w:line="360" w:lineRule="auto"/>
              <w:jc w:val="center"/>
              <w:rPr>
                <w:rFonts w:ascii="Arial" w:hAnsi="Arial" w:cs="Arial"/>
                <w:sz w:val="20"/>
                <w:szCs w:val="20"/>
                <w:lang w:eastAsia="es-EC"/>
                <w:rPrChange w:id="159" w:author="Usuario de Windows" w:date="2018-01-31T09:45:00Z">
                  <w:rPr>
                    <w:rFonts w:ascii="Arial" w:hAnsi="Arial" w:cs="Arial"/>
                    <w:lang w:eastAsia="es-EC"/>
                  </w:rPr>
                </w:rPrChange>
              </w:rPr>
            </w:pPr>
            <w:r w:rsidRPr="002D2286">
              <w:rPr>
                <w:rFonts w:ascii="Arial" w:hAnsi="Arial" w:cs="Arial"/>
                <w:sz w:val="20"/>
                <w:szCs w:val="20"/>
                <w:lang w:eastAsia="es-EC"/>
                <w:rPrChange w:id="160" w:author="Usuario de Windows" w:date="2018-01-31T09:45:00Z">
                  <w:rPr>
                    <w:rFonts w:ascii="Arial" w:hAnsi="Arial" w:cs="Arial"/>
                    <w:lang w:eastAsia="es-EC"/>
                  </w:rPr>
                </w:rPrChange>
              </w:rPr>
              <w:t xml:space="preserve">Libros, Revistas Indexadas y no indexadas, Artículos Científicos, Artículos Técnicos, Software, Dispositivos, Procedimientos resultados de la investigación. </w:t>
            </w:r>
          </w:p>
        </w:tc>
        <w:tc>
          <w:tcPr>
            <w:tcW w:w="1523" w:type="pct"/>
            <w:tcBorders>
              <w:top w:val="nil"/>
              <w:left w:val="nil"/>
              <w:bottom w:val="single" w:sz="4" w:space="0" w:color="000000"/>
              <w:right w:val="single" w:sz="4" w:space="0" w:color="000000"/>
            </w:tcBorders>
            <w:shd w:val="clear" w:color="auto" w:fill="auto"/>
            <w:vAlign w:val="center"/>
            <w:hideMark/>
          </w:tcPr>
          <w:p w14:paraId="756D6EE7" w14:textId="77777777" w:rsidR="00443909" w:rsidRPr="002D2286" w:rsidRDefault="00443909" w:rsidP="00202C9A">
            <w:pPr>
              <w:spacing w:line="360" w:lineRule="auto"/>
              <w:jc w:val="center"/>
              <w:rPr>
                <w:rFonts w:ascii="Arial" w:hAnsi="Arial" w:cs="Arial"/>
                <w:sz w:val="20"/>
                <w:szCs w:val="20"/>
                <w:lang w:eastAsia="es-EC"/>
                <w:rPrChange w:id="161" w:author="Usuario de Windows" w:date="2018-01-31T09:45:00Z">
                  <w:rPr>
                    <w:rFonts w:ascii="Arial" w:hAnsi="Arial" w:cs="Arial"/>
                    <w:lang w:eastAsia="es-EC"/>
                  </w:rPr>
                </w:rPrChange>
              </w:rPr>
            </w:pPr>
            <w:r w:rsidRPr="002D2286">
              <w:rPr>
                <w:rFonts w:ascii="Arial" w:hAnsi="Arial" w:cs="Arial"/>
                <w:sz w:val="20"/>
                <w:szCs w:val="20"/>
                <w:lang w:eastAsia="es-EC"/>
                <w:rPrChange w:id="162" w:author="Usuario de Windows" w:date="2018-01-31T09:45:00Z">
                  <w:rPr>
                    <w:rFonts w:ascii="Arial" w:hAnsi="Arial" w:cs="Arial"/>
                    <w:lang w:eastAsia="es-EC"/>
                  </w:rPr>
                </w:rPrChange>
              </w:rPr>
              <w:t>Libros 16</w:t>
            </w:r>
            <w:r w:rsidRPr="002D2286">
              <w:rPr>
                <w:rFonts w:ascii="Arial" w:hAnsi="Arial" w:cs="Arial"/>
                <w:sz w:val="20"/>
                <w:szCs w:val="20"/>
                <w:lang w:eastAsia="es-EC"/>
                <w:rPrChange w:id="163" w:author="Usuario de Windows" w:date="2018-01-31T09:45:00Z">
                  <w:rPr>
                    <w:rFonts w:ascii="Arial" w:hAnsi="Arial" w:cs="Arial"/>
                    <w:lang w:eastAsia="es-EC"/>
                  </w:rPr>
                </w:rPrChange>
              </w:rPr>
              <w:br/>
              <w:t>Revistas Indexadas y no indexadas 2</w:t>
            </w:r>
            <w:r w:rsidRPr="002D2286">
              <w:rPr>
                <w:rFonts w:ascii="Arial" w:hAnsi="Arial" w:cs="Arial"/>
                <w:sz w:val="20"/>
                <w:szCs w:val="20"/>
                <w:lang w:eastAsia="es-EC"/>
                <w:rPrChange w:id="164" w:author="Usuario de Windows" w:date="2018-01-31T09:45:00Z">
                  <w:rPr>
                    <w:rFonts w:ascii="Arial" w:hAnsi="Arial" w:cs="Arial"/>
                    <w:lang w:eastAsia="es-EC"/>
                  </w:rPr>
                </w:rPrChange>
              </w:rPr>
              <w:br/>
              <w:t>Artículos científicos 526 (producción científica, investigación regional)</w:t>
            </w:r>
          </w:p>
        </w:tc>
      </w:tr>
      <w:tr w:rsidR="00443909" w:rsidRPr="002D2286" w14:paraId="3D1419BE" w14:textId="77777777" w:rsidTr="00202C9A">
        <w:trPr>
          <w:trHeight w:val="669"/>
          <w:jc w:val="center"/>
        </w:trPr>
        <w:tc>
          <w:tcPr>
            <w:tcW w:w="795" w:type="pct"/>
            <w:vMerge/>
            <w:tcBorders>
              <w:top w:val="nil"/>
              <w:left w:val="single" w:sz="4" w:space="0" w:color="000000"/>
              <w:bottom w:val="single" w:sz="4" w:space="0" w:color="000000"/>
              <w:right w:val="single" w:sz="4" w:space="0" w:color="000000"/>
            </w:tcBorders>
            <w:vAlign w:val="center"/>
            <w:hideMark/>
          </w:tcPr>
          <w:p w14:paraId="18FF3CF3" w14:textId="77777777" w:rsidR="00443909" w:rsidRPr="002D2286" w:rsidRDefault="00443909" w:rsidP="00202C9A">
            <w:pPr>
              <w:spacing w:line="360" w:lineRule="auto"/>
              <w:rPr>
                <w:rFonts w:ascii="Arial" w:hAnsi="Arial" w:cs="Arial"/>
                <w:sz w:val="20"/>
                <w:szCs w:val="20"/>
                <w:lang w:eastAsia="es-EC"/>
                <w:rPrChange w:id="165"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2D1F2FA" w14:textId="77777777" w:rsidR="00443909" w:rsidRPr="002D2286" w:rsidRDefault="00443909" w:rsidP="00202C9A">
            <w:pPr>
              <w:spacing w:line="360" w:lineRule="auto"/>
              <w:jc w:val="center"/>
              <w:rPr>
                <w:rFonts w:ascii="Arial" w:hAnsi="Arial" w:cs="Arial"/>
                <w:sz w:val="20"/>
                <w:szCs w:val="20"/>
                <w:lang w:eastAsia="es-EC"/>
                <w:rPrChange w:id="166" w:author="Usuario de Windows" w:date="2018-01-31T09:45:00Z">
                  <w:rPr>
                    <w:rFonts w:ascii="Arial" w:hAnsi="Arial" w:cs="Arial"/>
                    <w:lang w:eastAsia="es-EC"/>
                  </w:rPr>
                </w:rPrChange>
              </w:rPr>
            </w:pPr>
            <w:r w:rsidRPr="002D2286">
              <w:rPr>
                <w:rFonts w:ascii="Arial" w:hAnsi="Arial" w:cs="Arial"/>
                <w:sz w:val="20"/>
                <w:szCs w:val="20"/>
                <w:lang w:eastAsia="es-EC"/>
                <w:rPrChange w:id="167" w:author="Usuario de Windows" w:date="2018-01-31T09:45:00Z">
                  <w:rPr>
                    <w:rFonts w:ascii="Arial" w:hAnsi="Arial" w:cs="Arial"/>
                    <w:lang w:eastAsia="es-EC"/>
                  </w:rPr>
                </w:rPrChange>
              </w:rPr>
              <w:t xml:space="preserve">Gestión de la propiedad intelectual </w:t>
            </w:r>
          </w:p>
        </w:tc>
        <w:tc>
          <w:tcPr>
            <w:tcW w:w="1450" w:type="pct"/>
            <w:tcBorders>
              <w:top w:val="nil"/>
              <w:left w:val="nil"/>
              <w:bottom w:val="single" w:sz="4" w:space="0" w:color="000000"/>
              <w:right w:val="single" w:sz="4" w:space="0" w:color="000000"/>
            </w:tcBorders>
            <w:shd w:val="clear" w:color="FFFFFF" w:fill="FFFFFF"/>
            <w:vAlign w:val="center"/>
            <w:hideMark/>
          </w:tcPr>
          <w:p w14:paraId="1B6309E2" w14:textId="77777777" w:rsidR="00443909" w:rsidRPr="002D2286" w:rsidRDefault="00443909" w:rsidP="00202C9A">
            <w:pPr>
              <w:spacing w:line="360" w:lineRule="auto"/>
              <w:jc w:val="center"/>
              <w:rPr>
                <w:rFonts w:ascii="Arial" w:hAnsi="Arial" w:cs="Arial"/>
                <w:sz w:val="20"/>
                <w:szCs w:val="20"/>
                <w:lang w:eastAsia="es-EC"/>
                <w:rPrChange w:id="168" w:author="Usuario de Windows" w:date="2018-01-31T09:45:00Z">
                  <w:rPr>
                    <w:rFonts w:ascii="Arial" w:hAnsi="Arial" w:cs="Arial"/>
                    <w:lang w:eastAsia="es-EC"/>
                  </w:rPr>
                </w:rPrChange>
              </w:rPr>
            </w:pPr>
            <w:r w:rsidRPr="002D2286">
              <w:rPr>
                <w:rFonts w:ascii="Arial" w:hAnsi="Arial" w:cs="Arial"/>
                <w:sz w:val="20"/>
                <w:szCs w:val="20"/>
                <w:lang w:eastAsia="es-EC"/>
                <w:rPrChange w:id="169" w:author="Usuario de Windows" w:date="2018-01-31T09:45:00Z">
                  <w:rPr>
                    <w:rFonts w:ascii="Arial" w:hAnsi="Arial" w:cs="Arial"/>
                    <w:lang w:eastAsia="es-EC"/>
                  </w:rPr>
                </w:rPrChange>
              </w:rPr>
              <w:t xml:space="preserve">ISBN de libros </w:t>
            </w:r>
          </w:p>
        </w:tc>
        <w:tc>
          <w:tcPr>
            <w:tcW w:w="1523" w:type="pct"/>
            <w:tcBorders>
              <w:top w:val="nil"/>
              <w:left w:val="nil"/>
              <w:bottom w:val="single" w:sz="4" w:space="0" w:color="000000"/>
              <w:right w:val="single" w:sz="4" w:space="0" w:color="000000"/>
            </w:tcBorders>
            <w:shd w:val="clear" w:color="FFFFFF" w:fill="FFFFFF"/>
            <w:vAlign w:val="center"/>
            <w:hideMark/>
          </w:tcPr>
          <w:p w14:paraId="417EEB42" w14:textId="77777777" w:rsidR="00443909" w:rsidRPr="008E4123" w:rsidRDefault="00443909" w:rsidP="00202C9A">
            <w:pPr>
              <w:spacing w:line="360" w:lineRule="auto"/>
              <w:jc w:val="center"/>
              <w:rPr>
                <w:rFonts w:ascii="Arial" w:hAnsi="Arial" w:cs="Arial"/>
                <w:sz w:val="20"/>
                <w:szCs w:val="20"/>
                <w:lang w:eastAsia="es-EC"/>
              </w:rPr>
            </w:pPr>
            <w:r>
              <w:rPr>
                <w:rFonts w:ascii="Arial" w:hAnsi="Arial" w:cs="Arial"/>
                <w:sz w:val="20"/>
                <w:szCs w:val="20"/>
                <w:lang w:eastAsia="es-EC"/>
              </w:rPr>
              <w:t>G</w:t>
            </w:r>
            <w:r w:rsidRPr="008E4123">
              <w:rPr>
                <w:rFonts w:ascii="Arial" w:hAnsi="Arial" w:cs="Arial"/>
                <w:sz w:val="20"/>
                <w:szCs w:val="20"/>
                <w:lang w:eastAsia="es-EC"/>
              </w:rPr>
              <w:t>estionado los ISBN de todos los libros de los cuales la editorial es la UNACH</w:t>
            </w:r>
          </w:p>
        </w:tc>
      </w:tr>
      <w:tr w:rsidR="00443909" w:rsidRPr="002D2286" w14:paraId="3CD16754" w14:textId="77777777" w:rsidTr="00202C9A">
        <w:trPr>
          <w:trHeight w:val="70"/>
          <w:jc w:val="center"/>
        </w:trPr>
        <w:tc>
          <w:tcPr>
            <w:tcW w:w="795" w:type="pct"/>
            <w:vMerge/>
            <w:tcBorders>
              <w:top w:val="nil"/>
              <w:left w:val="single" w:sz="4" w:space="0" w:color="000000"/>
              <w:bottom w:val="single" w:sz="4" w:space="0" w:color="000000"/>
              <w:right w:val="single" w:sz="4" w:space="0" w:color="000000"/>
            </w:tcBorders>
            <w:vAlign w:val="center"/>
            <w:hideMark/>
          </w:tcPr>
          <w:p w14:paraId="472C74E6" w14:textId="77777777" w:rsidR="00443909" w:rsidRPr="002D2286" w:rsidRDefault="00443909" w:rsidP="00202C9A">
            <w:pPr>
              <w:spacing w:line="360" w:lineRule="auto"/>
              <w:rPr>
                <w:rFonts w:ascii="Arial" w:hAnsi="Arial" w:cs="Arial"/>
                <w:sz w:val="20"/>
                <w:szCs w:val="20"/>
                <w:lang w:eastAsia="es-EC"/>
                <w:rPrChange w:id="170"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0F8D8475" w14:textId="77777777" w:rsidR="00443909" w:rsidRPr="002D2286" w:rsidRDefault="00443909" w:rsidP="00202C9A">
            <w:pPr>
              <w:spacing w:line="360" w:lineRule="auto"/>
              <w:rPr>
                <w:rFonts w:ascii="Arial" w:hAnsi="Arial" w:cs="Arial"/>
                <w:sz w:val="20"/>
                <w:szCs w:val="20"/>
                <w:lang w:eastAsia="es-EC"/>
                <w:rPrChange w:id="171"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FFFFFF" w:fill="FFFFFF"/>
            <w:vAlign w:val="center"/>
            <w:hideMark/>
          </w:tcPr>
          <w:p w14:paraId="431F3B5E" w14:textId="77777777" w:rsidR="00443909" w:rsidRPr="002D2286" w:rsidRDefault="00443909" w:rsidP="00202C9A">
            <w:pPr>
              <w:spacing w:line="360" w:lineRule="auto"/>
              <w:jc w:val="center"/>
              <w:rPr>
                <w:rFonts w:ascii="Arial" w:hAnsi="Arial" w:cs="Arial"/>
                <w:sz w:val="20"/>
                <w:szCs w:val="20"/>
                <w:lang w:eastAsia="es-EC"/>
                <w:rPrChange w:id="172" w:author="Usuario de Windows" w:date="2018-01-31T09:45:00Z">
                  <w:rPr>
                    <w:rFonts w:ascii="Arial" w:hAnsi="Arial" w:cs="Arial"/>
                    <w:lang w:eastAsia="es-EC"/>
                  </w:rPr>
                </w:rPrChange>
              </w:rPr>
            </w:pPr>
            <w:r w:rsidRPr="002D2286">
              <w:rPr>
                <w:rFonts w:ascii="Arial" w:hAnsi="Arial" w:cs="Arial"/>
                <w:sz w:val="20"/>
                <w:szCs w:val="20"/>
                <w:lang w:eastAsia="es-EC"/>
                <w:rPrChange w:id="173" w:author="Usuario de Windows" w:date="2018-01-31T09:45:00Z">
                  <w:rPr>
                    <w:rFonts w:ascii="Arial" w:hAnsi="Arial" w:cs="Arial"/>
                    <w:lang w:eastAsia="es-EC"/>
                  </w:rPr>
                </w:rPrChange>
              </w:rPr>
              <w:t xml:space="preserve">ISSN de revistas </w:t>
            </w:r>
          </w:p>
        </w:tc>
        <w:tc>
          <w:tcPr>
            <w:tcW w:w="1523" w:type="pct"/>
            <w:tcBorders>
              <w:top w:val="nil"/>
              <w:left w:val="nil"/>
              <w:bottom w:val="single" w:sz="4" w:space="0" w:color="000000"/>
              <w:right w:val="single" w:sz="4" w:space="0" w:color="000000"/>
            </w:tcBorders>
            <w:shd w:val="clear" w:color="FFFFFF" w:fill="FFFFFF"/>
            <w:vAlign w:val="center"/>
            <w:hideMark/>
          </w:tcPr>
          <w:p w14:paraId="20356E33" w14:textId="77777777" w:rsidR="00443909" w:rsidRPr="002D2286" w:rsidRDefault="00443909" w:rsidP="00202C9A">
            <w:pPr>
              <w:spacing w:line="360" w:lineRule="auto"/>
              <w:jc w:val="center"/>
              <w:rPr>
                <w:rFonts w:ascii="Arial" w:hAnsi="Arial" w:cs="Arial"/>
                <w:sz w:val="20"/>
                <w:szCs w:val="20"/>
                <w:lang w:eastAsia="es-EC"/>
                <w:rPrChange w:id="174" w:author="Usuario de Windows" w:date="2018-01-31T09:45:00Z">
                  <w:rPr>
                    <w:rFonts w:ascii="Arial" w:hAnsi="Arial" w:cs="Arial"/>
                    <w:lang w:eastAsia="es-EC"/>
                  </w:rPr>
                </w:rPrChange>
              </w:rPr>
            </w:pPr>
            <w:r w:rsidRPr="002D2286">
              <w:rPr>
                <w:rFonts w:ascii="Arial" w:hAnsi="Arial" w:cs="Arial"/>
                <w:sz w:val="20"/>
                <w:szCs w:val="20"/>
                <w:lang w:eastAsia="es-EC"/>
                <w:rPrChange w:id="175" w:author="Usuario de Windows" w:date="2018-01-31T09:45:00Z">
                  <w:rPr>
                    <w:rFonts w:ascii="Arial" w:hAnsi="Arial" w:cs="Arial"/>
                    <w:lang w:eastAsia="es-EC"/>
                  </w:rPr>
                </w:rPrChange>
              </w:rPr>
              <w:t>Proceso realizado por Facultad</w:t>
            </w:r>
          </w:p>
        </w:tc>
      </w:tr>
      <w:tr w:rsidR="00443909" w:rsidRPr="002D2286" w14:paraId="3D21FE0D" w14:textId="77777777" w:rsidTr="00202C9A">
        <w:trPr>
          <w:trHeight w:val="70"/>
          <w:jc w:val="center"/>
        </w:trPr>
        <w:tc>
          <w:tcPr>
            <w:tcW w:w="795" w:type="pct"/>
            <w:vMerge/>
            <w:tcBorders>
              <w:top w:val="nil"/>
              <w:left w:val="single" w:sz="4" w:space="0" w:color="000000"/>
              <w:bottom w:val="single" w:sz="4" w:space="0" w:color="000000"/>
              <w:right w:val="single" w:sz="4" w:space="0" w:color="000000"/>
            </w:tcBorders>
            <w:vAlign w:val="center"/>
            <w:hideMark/>
          </w:tcPr>
          <w:p w14:paraId="4875E253" w14:textId="77777777" w:rsidR="00443909" w:rsidRPr="002D2286" w:rsidRDefault="00443909" w:rsidP="00202C9A">
            <w:pPr>
              <w:spacing w:line="360" w:lineRule="auto"/>
              <w:rPr>
                <w:rFonts w:ascii="Arial" w:hAnsi="Arial" w:cs="Arial"/>
                <w:sz w:val="20"/>
                <w:szCs w:val="20"/>
                <w:lang w:eastAsia="es-EC"/>
                <w:rPrChange w:id="176"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6D7857B3" w14:textId="77777777" w:rsidR="00443909" w:rsidRPr="002D2286" w:rsidRDefault="00443909" w:rsidP="00202C9A">
            <w:pPr>
              <w:spacing w:line="360" w:lineRule="auto"/>
              <w:rPr>
                <w:rFonts w:ascii="Arial" w:hAnsi="Arial" w:cs="Arial"/>
                <w:sz w:val="20"/>
                <w:szCs w:val="20"/>
                <w:lang w:eastAsia="es-EC"/>
                <w:rPrChange w:id="177"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FFFFFF" w:fill="FFFFFF"/>
            <w:vAlign w:val="center"/>
            <w:hideMark/>
          </w:tcPr>
          <w:p w14:paraId="3CC96E28" w14:textId="77777777" w:rsidR="00443909" w:rsidRPr="002D2286" w:rsidRDefault="00443909" w:rsidP="00202C9A">
            <w:pPr>
              <w:spacing w:line="360" w:lineRule="auto"/>
              <w:jc w:val="center"/>
              <w:rPr>
                <w:rFonts w:ascii="Arial" w:hAnsi="Arial" w:cs="Arial"/>
                <w:sz w:val="20"/>
                <w:szCs w:val="20"/>
                <w:lang w:eastAsia="es-EC"/>
                <w:rPrChange w:id="178" w:author="Usuario de Windows" w:date="2018-01-31T09:45:00Z">
                  <w:rPr>
                    <w:rFonts w:ascii="Arial" w:hAnsi="Arial" w:cs="Arial"/>
                    <w:lang w:eastAsia="es-EC"/>
                  </w:rPr>
                </w:rPrChange>
              </w:rPr>
            </w:pPr>
            <w:r w:rsidRPr="002D2286">
              <w:rPr>
                <w:rFonts w:ascii="Arial" w:hAnsi="Arial" w:cs="Arial"/>
                <w:sz w:val="20"/>
                <w:szCs w:val="20"/>
                <w:lang w:eastAsia="es-EC"/>
                <w:rPrChange w:id="179" w:author="Usuario de Windows" w:date="2018-01-31T09:45:00Z">
                  <w:rPr>
                    <w:rFonts w:ascii="Arial" w:hAnsi="Arial" w:cs="Arial"/>
                    <w:lang w:eastAsia="es-EC"/>
                  </w:rPr>
                </w:rPrChange>
              </w:rPr>
              <w:t>Indexación de revista</w:t>
            </w:r>
          </w:p>
        </w:tc>
        <w:tc>
          <w:tcPr>
            <w:tcW w:w="1523" w:type="pct"/>
            <w:tcBorders>
              <w:top w:val="nil"/>
              <w:left w:val="nil"/>
              <w:bottom w:val="single" w:sz="4" w:space="0" w:color="000000"/>
              <w:right w:val="single" w:sz="4" w:space="0" w:color="000000"/>
            </w:tcBorders>
            <w:shd w:val="clear" w:color="FFFFFF" w:fill="FFFFFF"/>
            <w:vAlign w:val="center"/>
            <w:hideMark/>
          </w:tcPr>
          <w:p w14:paraId="1693BF63" w14:textId="77777777" w:rsidR="00443909" w:rsidRPr="002D2286" w:rsidRDefault="00443909" w:rsidP="00202C9A">
            <w:pPr>
              <w:spacing w:line="360" w:lineRule="auto"/>
              <w:jc w:val="center"/>
              <w:rPr>
                <w:rFonts w:ascii="Arial" w:hAnsi="Arial" w:cs="Arial"/>
                <w:sz w:val="20"/>
                <w:szCs w:val="20"/>
                <w:lang w:eastAsia="es-EC"/>
                <w:rPrChange w:id="180" w:author="Usuario de Windows" w:date="2018-01-31T09:45:00Z">
                  <w:rPr>
                    <w:rFonts w:ascii="Arial" w:hAnsi="Arial" w:cs="Arial"/>
                    <w:lang w:eastAsia="es-EC"/>
                  </w:rPr>
                </w:rPrChange>
              </w:rPr>
            </w:pPr>
            <w:r w:rsidRPr="002D2286">
              <w:rPr>
                <w:rFonts w:ascii="Arial" w:hAnsi="Arial" w:cs="Arial"/>
                <w:sz w:val="20"/>
                <w:szCs w:val="20"/>
                <w:lang w:eastAsia="es-EC"/>
                <w:rPrChange w:id="181" w:author="Usuario de Windows" w:date="2018-01-31T09:45:00Z">
                  <w:rPr>
                    <w:rFonts w:ascii="Arial" w:hAnsi="Arial" w:cs="Arial"/>
                    <w:lang w:eastAsia="es-EC"/>
                  </w:rPr>
                </w:rPrChange>
              </w:rPr>
              <w:t>Proceso realizado por Facultad</w:t>
            </w:r>
          </w:p>
        </w:tc>
      </w:tr>
      <w:tr w:rsidR="00443909" w:rsidRPr="002D2286" w14:paraId="3B1440A2" w14:textId="77777777" w:rsidTr="00202C9A">
        <w:trPr>
          <w:trHeight w:val="1407"/>
          <w:jc w:val="center"/>
        </w:trPr>
        <w:tc>
          <w:tcPr>
            <w:tcW w:w="795" w:type="pct"/>
            <w:vMerge/>
            <w:tcBorders>
              <w:top w:val="nil"/>
              <w:left w:val="single" w:sz="4" w:space="0" w:color="000000"/>
              <w:bottom w:val="single" w:sz="4" w:space="0" w:color="000000"/>
              <w:right w:val="single" w:sz="4" w:space="0" w:color="000000"/>
            </w:tcBorders>
            <w:vAlign w:val="center"/>
            <w:hideMark/>
          </w:tcPr>
          <w:p w14:paraId="5C1BFE54" w14:textId="77777777" w:rsidR="00443909" w:rsidRPr="002D2286" w:rsidRDefault="00443909" w:rsidP="00202C9A">
            <w:pPr>
              <w:spacing w:line="360" w:lineRule="auto"/>
              <w:rPr>
                <w:rFonts w:ascii="Arial" w:hAnsi="Arial" w:cs="Arial"/>
                <w:sz w:val="20"/>
                <w:szCs w:val="20"/>
                <w:lang w:eastAsia="es-EC"/>
                <w:rPrChange w:id="182"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38F8D2E7" w14:textId="77777777" w:rsidR="00443909" w:rsidRPr="002D2286" w:rsidRDefault="00443909" w:rsidP="00202C9A">
            <w:pPr>
              <w:spacing w:line="360" w:lineRule="auto"/>
              <w:rPr>
                <w:rFonts w:ascii="Arial" w:hAnsi="Arial" w:cs="Arial"/>
                <w:sz w:val="20"/>
                <w:szCs w:val="20"/>
                <w:lang w:eastAsia="es-EC"/>
                <w:rPrChange w:id="183"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FFFFFF" w:fill="FFFFFF"/>
            <w:vAlign w:val="center"/>
            <w:hideMark/>
          </w:tcPr>
          <w:p w14:paraId="3CBFC175" w14:textId="77777777" w:rsidR="00443909" w:rsidRPr="002D2286" w:rsidRDefault="00443909" w:rsidP="00202C9A">
            <w:pPr>
              <w:spacing w:line="360" w:lineRule="auto"/>
              <w:jc w:val="center"/>
              <w:rPr>
                <w:rFonts w:ascii="Arial" w:hAnsi="Arial" w:cs="Arial"/>
                <w:sz w:val="20"/>
                <w:szCs w:val="20"/>
                <w:lang w:eastAsia="es-EC"/>
                <w:rPrChange w:id="184" w:author="Usuario de Windows" w:date="2018-01-31T09:45:00Z">
                  <w:rPr>
                    <w:rFonts w:ascii="Arial" w:hAnsi="Arial" w:cs="Arial"/>
                    <w:lang w:eastAsia="es-EC"/>
                  </w:rPr>
                </w:rPrChange>
              </w:rPr>
            </w:pPr>
            <w:r w:rsidRPr="002D2286">
              <w:rPr>
                <w:rFonts w:ascii="Arial" w:hAnsi="Arial" w:cs="Arial"/>
                <w:sz w:val="20"/>
                <w:szCs w:val="20"/>
                <w:lang w:eastAsia="es-EC"/>
                <w:rPrChange w:id="185" w:author="Usuario de Windows" w:date="2018-01-31T09:45:00Z">
                  <w:rPr>
                    <w:rFonts w:ascii="Arial" w:hAnsi="Arial" w:cs="Arial"/>
                    <w:lang w:eastAsia="es-EC"/>
                  </w:rPr>
                </w:rPrChange>
              </w:rPr>
              <w:t xml:space="preserve">Registros de propiedad intelectual </w:t>
            </w:r>
          </w:p>
        </w:tc>
        <w:tc>
          <w:tcPr>
            <w:tcW w:w="1523" w:type="pct"/>
            <w:tcBorders>
              <w:top w:val="nil"/>
              <w:left w:val="nil"/>
              <w:bottom w:val="single" w:sz="4" w:space="0" w:color="000000"/>
              <w:right w:val="single" w:sz="4" w:space="0" w:color="000000"/>
            </w:tcBorders>
            <w:shd w:val="clear" w:color="FFFFFF" w:fill="FFFFFF"/>
            <w:vAlign w:val="center"/>
            <w:hideMark/>
          </w:tcPr>
          <w:p w14:paraId="236D81AB" w14:textId="77777777" w:rsidR="00443909" w:rsidRPr="002D2286" w:rsidRDefault="00443909" w:rsidP="00202C9A">
            <w:pPr>
              <w:spacing w:line="360" w:lineRule="auto"/>
              <w:jc w:val="center"/>
              <w:rPr>
                <w:rFonts w:ascii="Arial" w:hAnsi="Arial" w:cs="Arial"/>
                <w:sz w:val="20"/>
                <w:szCs w:val="20"/>
                <w:lang w:eastAsia="es-EC"/>
                <w:rPrChange w:id="186" w:author="Usuario de Windows" w:date="2018-01-31T09:45:00Z">
                  <w:rPr>
                    <w:rFonts w:ascii="Arial" w:hAnsi="Arial" w:cs="Arial"/>
                    <w:lang w:eastAsia="es-EC"/>
                  </w:rPr>
                </w:rPrChange>
              </w:rPr>
            </w:pPr>
            <w:r w:rsidRPr="002D2286">
              <w:rPr>
                <w:rFonts w:ascii="Arial" w:hAnsi="Arial" w:cs="Arial"/>
                <w:sz w:val="20"/>
                <w:szCs w:val="20"/>
                <w:lang w:eastAsia="es-EC"/>
                <w:rPrChange w:id="187" w:author="Usuario de Windows" w:date="2018-01-31T09:45:00Z">
                  <w:rPr>
                    <w:rFonts w:ascii="Arial" w:hAnsi="Arial" w:cs="Arial"/>
                    <w:lang w:eastAsia="es-EC"/>
                  </w:rPr>
                </w:rPrChange>
              </w:rPr>
              <w:t xml:space="preserve">Registrado todas las publicaciones que han sido presentadas en el Observatorio de Investigación </w:t>
            </w:r>
          </w:p>
        </w:tc>
      </w:tr>
      <w:tr w:rsidR="00443909" w:rsidRPr="002D2286" w14:paraId="49373CA1" w14:textId="77777777" w:rsidTr="00202C9A">
        <w:trPr>
          <w:trHeight w:val="510"/>
          <w:jc w:val="center"/>
        </w:trPr>
        <w:tc>
          <w:tcPr>
            <w:tcW w:w="795" w:type="pct"/>
            <w:vMerge/>
            <w:tcBorders>
              <w:top w:val="nil"/>
              <w:left w:val="single" w:sz="4" w:space="0" w:color="000000"/>
              <w:bottom w:val="single" w:sz="4" w:space="0" w:color="000000"/>
              <w:right w:val="single" w:sz="4" w:space="0" w:color="000000"/>
            </w:tcBorders>
            <w:vAlign w:val="center"/>
            <w:hideMark/>
          </w:tcPr>
          <w:p w14:paraId="13005395" w14:textId="77777777" w:rsidR="00443909" w:rsidRPr="002D2286" w:rsidRDefault="00443909" w:rsidP="00202C9A">
            <w:pPr>
              <w:spacing w:line="360" w:lineRule="auto"/>
              <w:rPr>
                <w:rFonts w:ascii="Arial" w:hAnsi="Arial" w:cs="Arial"/>
                <w:sz w:val="20"/>
                <w:szCs w:val="20"/>
                <w:lang w:eastAsia="es-EC"/>
                <w:rPrChange w:id="188"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0E932E9C" w14:textId="77777777" w:rsidR="00443909" w:rsidRPr="002D2286" w:rsidRDefault="00443909" w:rsidP="00202C9A">
            <w:pPr>
              <w:spacing w:line="360" w:lineRule="auto"/>
              <w:rPr>
                <w:rFonts w:ascii="Arial" w:hAnsi="Arial" w:cs="Arial"/>
                <w:sz w:val="20"/>
                <w:szCs w:val="20"/>
                <w:lang w:eastAsia="es-EC"/>
                <w:rPrChange w:id="189"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FFFFFF" w:fill="FFFFFF"/>
            <w:vAlign w:val="center"/>
            <w:hideMark/>
          </w:tcPr>
          <w:p w14:paraId="3F6FC1FB" w14:textId="77777777" w:rsidR="00443909" w:rsidRPr="002D2286" w:rsidRDefault="00443909" w:rsidP="00202C9A">
            <w:pPr>
              <w:spacing w:line="360" w:lineRule="auto"/>
              <w:jc w:val="center"/>
              <w:rPr>
                <w:rFonts w:ascii="Arial" w:hAnsi="Arial" w:cs="Arial"/>
                <w:sz w:val="20"/>
                <w:szCs w:val="20"/>
                <w:lang w:eastAsia="es-EC"/>
                <w:rPrChange w:id="190" w:author="Usuario de Windows" w:date="2018-01-31T09:45:00Z">
                  <w:rPr>
                    <w:rFonts w:ascii="Arial" w:hAnsi="Arial" w:cs="Arial"/>
                    <w:lang w:eastAsia="es-EC"/>
                  </w:rPr>
                </w:rPrChange>
              </w:rPr>
            </w:pPr>
            <w:r w:rsidRPr="002D2286">
              <w:rPr>
                <w:rFonts w:ascii="Arial" w:hAnsi="Arial" w:cs="Arial"/>
                <w:sz w:val="20"/>
                <w:szCs w:val="20"/>
                <w:lang w:eastAsia="es-EC"/>
                <w:rPrChange w:id="191" w:author="Usuario de Windows" w:date="2018-01-31T09:45:00Z">
                  <w:rPr>
                    <w:rFonts w:ascii="Arial" w:hAnsi="Arial" w:cs="Arial"/>
                    <w:lang w:eastAsia="es-EC"/>
                  </w:rPr>
                </w:rPrChange>
              </w:rPr>
              <w:t>Patentes</w:t>
            </w:r>
          </w:p>
        </w:tc>
        <w:tc>
          <w:tcPr>
            <w:tcW w:w="1523" w:type="pct"/>
            <w:tcBorders>
              <w:top w:val="nil"/>
              <w:left w:val="nil"/>
              <w:bottom w:val="single" w:sz="4" w:space="0" w:color="000000"/>
              <w:right w:val="single" w:sz="4" w:space="0" w:color="000000"/>
            </w:tcBorders>
            <w:shd w:val="clear" w:color="auto" w:fill="auto"/>
            <w:vAlign w:val="center"/>
            <w:hideMark/>
          </w:tcPr>
          <w:p w14:paraId="3D719393" w14:textId="77777777" w:rsidR="00443909" w:rsidRPr="008E4123" w:rsidRDefault="00443909" w:rsidP="00202C9A">
            <w:pPr>
              <w:spacing w:line="360" w:lineRule="auto"/>
              <w:jc w:val="center"/>
              <w:rPr>
                <w:rFonts w:ascii="Arial" w:hAnsi="Arial" w:cs="Arial"/>
                <w:sz w:val="20"/>
                <w:szCs w:val="20"/>
                <w:lang w:eastAsia="es-EC"/>
              </w:rPr>
            </w:pPr>
            <w:r>
              <w:rPr>
                <w:rFonts w:ascii="Arial" w:hAnsi="Arial" w:cs="Arial"/>
                <w:sz w:val="20"/>
                <w:szCs w:val="20"/>
                <w:lang w:eastAsia="es-EC"/>
              </w:rPr>
              <w:t>Capacitación en obtención de patentes</w:t>
            </w:r>
            <w:r w:rsidRPr="008E4123">
              <w:rPr>
                <w:rFonts w:ascii="Arial" w:hAnsi="Arial" w:cs="Arial"/>
                <w:sz w:val="20"/>
                <w:szCs w:val="20"/>
                <w:lang w:eastAsia="es-EC"/>
              </w:rPr>
              <w:t xml:space="preserve"> </w:t>
            </w:r>
          </w:p>
        </w:tc>
      </w:tr>
      <w:tr w:rsidR="00443909" w:rsidRPr="002D2286" w14:paraId="40D3BBC7" w14:textId="77777777" w:rsidTr="00202C9A">
        <w:trPr>
          <w:trHeight w:val="826"/>
          <w:jc w:val="center"/>
        </w:trPr>
        <w:tc>
          <w:tcPr>
            <w:tcW w:w="795" w:type="pct"/>
            <w:vMerge/>
            <w:tcBorders>
              <w:top w:val="nil"/>
              <w:left w:val="single" w:sz="4" w:space="0" w:color="000000"/>
              <w:bottom w:val="single" w:sz="4" w:space="0" w:color="000000"/>
              <w:right w:val="single" w:sz="4" w:space="0" w:color="000000"/>
            </w:tcBorders>
            <w:vAlign w:val="center"/>
            <w:hideMark/>
          </w:tcPr>
          <w:p w14:paraId="671DB83D" w14:textId="77777777" w:rsidR="00443909" w:rsidRPr="002D2286" w:rsidRDefault="00443909" w:rsidP="00202C9A">
            <w:pPr>
              <w:spacing w:line="360" w:lineRule="auto"/>
              <w:rPr>
                <w:rFonts w:ascii="Arial" w:hAnsi="Arial" w:cs="Arial"/>
                <w:sz w:val="20"/>
                <w:szCs w:val="20"/>
                <w:lang w:eastAsia="es-EC"/>
                <w:rPrChange w:id="192" w:author="Usuario de Windows" w:date="2018-01-31T09:45:00Z">
                  <w:rPr>
                    <w:rFonts w:ascii="Arial" w:hAnsi="Arial" w:cs="Arial"/>
                    <w:lang w:eastAsia="es-EC"/>
                  </w:rPr>
                </w:rPrChange>
              </w:rPr>
            </w:pPr>
          </w:p>
        </w:tc>
        <w:tc>
          <w:tcPr>
            <w:tcW w:w="123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A31EE7F" w14:textId="77777777" w:rsidR="00443909" w:rsidRPr="002D2286" w:rsidRDefault="00443909" w:rsidP="00202C9A">
            <w:pPr>
              <w:spacing w:line="360" w:lineRule="auto"/>
              <w:jc w:val="center"/>
              <w:rPr>
                <w:rFonts w:ascii="Arial" w:hAnsi="Arial" w:cs="Arial"/>
                <w:sz w:val="20"/>
                <w:szCs w:val="20"/>
                <w:lang w:eastAsia="es-EC"/>
                <w:rPrChange w:id="193" w:author="Usuario de Windows" w:date="2018-01-31T09:45:00Z">
                  <w:rPr>
                    <w:rFonts w:ascii="Arial" w:hAnsi="Arial" w:cs="Arial"/>
                    <w:lang w:eastAsia="es-EC"/>
                  </w:rPr>
                </w:rPrChange>
              </w:rPr>
            </w:pPr>
            <w:r w:rsidRPr="002D2286">
              <w:rPr>
                <w:rFonts w:ascii="Arial" w:hAnsi="Arial" w:cs="Arial"/>
                <w:sz w:val="20"/>
                <w:szCs w:val="20"/>
                <w:lang w:eastAsia="es-EC"/>
                <w:rPrChange w:id="194" w:author="Usuario de Windows" w:date="2018-01-31T09:45:00Z">
                  <w:rPr>
                    <w:rFonts w:ascii="Arial" w:hAnsi="Arial" w:cs="Arial"/>
                    <w:lang w:eastAsia="es-EC"/>
                  </w:rPr>
                </w:rPrChange>
              </w:rPr>
              <w:t xml:space="preserve">Fomento de la investigación formativa a través de todas las asignaturas y/o módulos de las carreras de grado y programas de posgrado </w:t>
            </w:r>
          </w:p>
        </w:tc>
        <w:tc>
          <w:tcPr>
            <w:tcW w:w="1450" w:type="pct"/>
            <w:tcBorders>
              <w:top w:val="nil"/>
              <w:left w:val="nil"/>
              <w:bottom w:val="single" w:sz="4" w:space="0" w:color="000000"/>
              <w:right w:val="single" w:sz="4" w:space="0" w:color="000000"/>
            </w:tcBorders>
            <w:shd w:val="clear" w:color="auto" w:fill="auto"/>
            <w:vAlign w:val="center"/>
            <w:hideMark/>
          </w:tcPr>
          <w:p w14:paraId="68978561" w14:textId="77777777" w:rsidR="00443909" w:rsidRPr="002D2286" w:rsidRDefault="00443909" w:rsidP="00202C9A">
            <w:pPr>
              <w:spacing w:line="360" w:lineRule="auto"/>
              <w:jc w:val="center"/>
              <w:rPr>
                <w:rFonts w:ascii="Arial" w:hAnsi="Arial" w:cs="Arial"/>
                <w:sz w:val="20"/>
                <w:szCs w:val="20"/>
                <w:lang w:eastAsia="es-EC"/>
                <w:rPrChange w:id="195" w:author="Usuario de Windows" w:date="2018-01-31T09:45:00Z">
                  <w:rPr>
                    <w:rFonts w:ascii="Arial" w:hAnsi="Arial" w:cs="Arial"/>
                    <w:lang w:eastAsia="es-EC"/>
                  </w:rPr>
                </w:rPrChange>
              </w:rPr>
            </w:pPr>
            <w:r w:rsidRPr="002D2286">
              <w:rPr>
                <w:rFonts w:ascii="Arial" w:hAnsi="Arial" w:cs="Arial"/>
                <w:sz w:val="20"/>
                <w:szCs w:val="20"/>
                <w:lang w:eastAsia="es-EC"/>
                <w:rPrChange w:id="196" w:author="Usuario de Windows" w:date="2018-01-31T09:45:00Z">
                  <w:rPr>
                    <w:rFonts w:ascii="Arial" w:hAnsi="Arial" w:cs="Arial"/>
                    <w:lang w:eastAsia="es-EC"/>
                  </w:rPr>
                </w:rPrChange>
              </w:rPr>
              <w:t xml:space="preserve">Número de proyectos de investigación formativa ejecutados </w:t>
            </w:r>
          </w:p>
        </w:tc>
        <w:tc>
          <w:tcPr>
            <w:tcW w:w="1523" w:type="pct"/>
            <w:tcBorders>
              <w:top w:val="nil"/>
              <w:left w:val="nil"/>
              <w:bottom w:val="single" w:sz="4" w:space="0" w:color="000000"/>
              <w:right w:val="single" w:sz="4" w:space="0" w:color="000000"/>
            </w:tcBorders>
            <w:shd w:val="clear" w:color="auto" w:fill="auto"/>
            <w:vAlign w:val="center"/>
            <w:hideMark/>
          </w:tcPr>
          <w:p w14:paraId="17E4D533" w14:textId="77777777" w:rsidR="00443909" w:rsidRPr="008E4123" w:rsidRDefault="00443909" w:rsidP="00202C9A">
            <w:pPr>
              <w:spacing w:line="360" w:lineRule="auto"/>
              <w:jc w:val="center"/>
              <w:rPr>
                <w:rFonts w:ascii="Arial" w:hAnsi="Arial" w:cs="Arial"/>
                <w:sz w:val="20"/>
                <w:szCs w:val="20"/>
                <w:lang w:eastAsia="es-EC"/>
              </w:rPr>
            </w:pPr>
            <w:r>
              <w:rPr>
                <w:rFonts w:ascii="Arial" w:hAnsi="Arial" w:cs="Arial"/>
                <w:sz w:val="20"/>
                <w:szCs w:val="20"/>
                <w:lang w:eastAsia="es-EC"/>
              </w:rPr>
              <w:t>Los resultados de esta meta están bajo responsabilida</w:t>
            </w:r>
            <w:ins w:id="197" w:author="Vicentico" w:date="2018-01-31T11:29:00Z">
              <w:r>
                <w:rPr>
                  <w:rFonts w:ascii="Arial" w:hAnsi="Arial" w:cs="Arial"/>
                  <w:sz w:val="20"/>
                  <w:szCs w:val="20"/>
                  <w:lang w:eastAsia="es-EC"/>
                </w:rPr>
                <w:t>d</w:t>
              </w:r>
            </w:ins>
            <w:r>
              <w:rPr>
                <w:rFonts w:ascii="Arial" w:hAnsi="Arial" w:cs="Arial"/>
                <w:sz w:val="20"/>
                <w:szCs w:val="20"/>
                <w:lang w:eastAsia="es-EC"/>
              </w:rPr>
              <w:t xml:space="preserve"> del Vicerrectorado Académico</w:t>
            </w:r>
          </w:p>
        </w:tc>
      </w:tr>
      <w:tr w:rsidR="00443909" w:rsidRPr="002D2286" w14:paraId="53B0A278" w14:textId="77777777" w:rsidTr="00202C9A">
        <w:trPr>
          <w:trHeight w:val="765"/>
          <w:jc w:val="center"/>
        </w:trPr>
        <w:tc>
          <w:tcPr>
            <w:tcW w:w="795" w:type="pct"/>
            <w:vMerge/>
            <w:tcBorders>
              <w:top w:val="nil"/>
              <w:left w:val="single" w:sz="4" w:space="0" w:color="000000"/>
              <w:bottom w:val="single" w:sz="4" w:space="0" w:color="000000"/>
              <w:right w:val="single" w:sz="4" w:space="0" w:color="000000"/>
            </w:tcBorders>
            <w:vAlign w:val="center"/>
            <w:hideMark/>
          </w:tcPr>
          <w:p w14:paraId="15D78841" w14:textId="77777777" w:rsidR="00443909" w:rsidRPr="008E4123" w:rsidRDefault="00443909" w:rsidP="00202C9A">
            <w:pPr>
              <w:spacing w:line="360" w:lineRule="auto"/>
              <w:rPr>
                <w:rFonts w:ascii="Arial" w:hAnsi="Arial" w:cs="Arial"/>
                <w:sz w:val="20"/>
                <w:szCs w:val="20"/>
                <w:lang w:eastAsia="es-EC"/>
              </w:rPr>
            </w:pPr>
          </w:p>
        </w:tc>
        <w:tc>
          <w:tcPr>
            <w:tcW w:w="1232" w:type="pct"/>
            <w:vMerge/>
            <w:tcBorders>
              <w:top w:val="nil"/>
              <w:left w:val="single" w:sz="4" w:space="0" w:color="000000"/>
              <w:bottom w:val="single" w:sz="4" w:space="0" w:color="000000"/>
              <w:right w:val="single" w:sz="4" w:space="0" w:color="000000"/>
            </w:tcBorders>
            <w:vAlign w:val="center"/>
            <w:hideMark/>
          </w:tcPr>
          <w:p w14:paraId="0892D99E" w14:textId="77777777" w:rsidR="00443909" w:rsidRPr="008E4123" w:rsidRDefault="00443909" w:rsidP="00202C9A">
            <w:pPr>
              <w:spacing w:line="360" w:lineRule="auto"/>
              <w:rPr>
                <w:rFonts w:ascii="Arial" w:hAnsi="Arial" w:cs="Arial"/>
                <w:sz w:val="20"/>
                <w:szCs w:val="20"/>
                <w:lang w:eastAsia="es-EC"/>
              </w:rPr>
            </w:pPr>
          </w:p>
        </w:tc>
        <w:tc>
          <w:tcPr>
            <w:tcW w:w="1450" w:type="pct"/>
            <w:tcBorders>
              <w:top w:val="nil"/>
              <w:left w:val="nil"/>
              <w:bottom w:val="single" w:sz="4" w:space="0" w:color="000000"/>
              <w:right w:val="single" w:sz="4" w:space="0" w:color="000000"/>
            </w:tcBorders>
            <w:shd w:val="clear" w:color="auto" w:fill="auto"/>
            <w:vAlign w:val="center"/>
            <w:hideMark/>
          </w:tcPr>
          <w:p w14:paraId="04B33820"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 xml:space="preserve">Número de estudiantes participantes en proyectos de investigación formativa </w:t>
            </w:r>
          </w:p>
        </w:tc>
        <w:tc>
          <w:tcPr>
            <w:tcW w:w="1523" w:type="pct"/>
            <w:tcBorders>
              <w:top w:val="nil"/>
              <w:left w:val="nil"/>
              <w:bottom w:val="single" w:sz="4" w:space="0" w:color="000000"/>
              <w:right w:val="single" w:sz="4" w:space="0" w:color="000000"/>
            </w:tcBorders>
            <w:shd w:val="clear" w:color="auto" w:fill="auto"/>
            <w:vAlign w:val="center"/>
            <w:hideMark/>
          </w:tcPr>
          <w:p w14:paraId="6A7CE02A" w14:textId="77777777" w:rsidR="00443909" w:rsidRPr="008E4123"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Los resultados de esta meta están bajo responsabilidad del Vicerrectorado Académico</w:t>
            </w:r>
          </w:p>
        </w:tc>
      </w:tr>
      <w:tr w:rsidR="00443909" w:rsidRPr="002D2286" w14:paraId="2619FC7A" w14:textId="77777777" w:rsidTr="00202C9A">
        <w:trPr>
          <w:trHeight w:val="765"/>
          <w:jc w:val="center"/>
        </w:trPr>
        <w:tc>
          <w:tcPr>
            <w:tcW w:w="795" w:type="pct"/>
            <w:vMerge/>
            <w:tcBorders>
              <w:top w:val="nil"/>
              <w:left w:val="single" w:sz="4" w:space="0" w:color="000000"/>
              <w:bottom w:val="single" w:sz="4" w:space="0" w:color="000000"/>
              <w:right w:val="single" w:sz="4" w:space="0" w:color="000000"/>
            </w:tcBorders>
            <w:vAlign w:val="center"/>
            <w:hideMark/>
          </w:tcPr>
          <w:p w14:paraId="3A55AF0F" w14:textId="77777777" w:rsidR="00443909" w:rsidRPr="002D2286" w:rsidRDefault="00443909" w:rsidP="00202C9A">
            <w:pPr>
              <w:spacing w:line="360" w:lineRule="auto"/>
              <w:rPr>
                <w:rFonts w:ascii="Arial" w:hAnsi="Arial" w:cs="Arial"/>
                <w:sz w:val="20"/>
                <w:szCs w:val="20"/>
                <w:lang w:eastAsia="es-EC"/>
                <w:rPrChange w:id="198" w:author="Usuario de Windows" w:date="2018-01-31T09:45:00Z">
                  <w:rPr>
                    <w:rFonts w:ascii="Arial" w:hAnsi="Arial" w:cs="Arial"/>
                    <w:lang w:eastAsia="es-EC"/>
                  </w:rPr>
                </w:rPrChange>
              </w:rPr>
            </w:pPr>
          </w:p>
        </w:tc>
        <w:tc>
          <w:tcPr>
            <w:tcW w:w="1232" w:type="pct"/>
            <w:vMerge/>
            <w:tcBorders>
              <w:top w:val="nil"/>
              <w:left w:val="single" w:sz="4" w:space="0" w:color="000000"/>
              <w:bottom w:val="single" w:sz="4" w:space="0" w:color="000000"/>
              <w:right w:val="single" w:sz="4" w:space="0" w:color="000000"/>
            </w:tcBorders>
            <w:vAlign w:val="center"/>
            <w:hideMark/>
          </w:tcPr>
          <w:p w14:paraId="0429A7A6" w14:textId="77777777" w:rsidR="00443909" w:rsidRPr="002D2286" w:rsidRDefault="00443909" w:rsidP="00202C9A">
            <w:pPr>
              <w:spacing w:line="360" w:lineRule="auto"/>
              <w:rPr>
                <w:rFonts w:ascii="Arial" w:hAnsi="Arial" w:cs="Arial"/>
                <w:sz w:val="20"/>
                <w:szCs w:val="20"/>
                <w:lang w:eastAsia="es-EC"/>
                <w:rPrChange w:id="199" w:author="Usuario de Windows" w:date="2018-01-31T09:45:00Z">
                  <w:rPr>
                    <w:rFonts w:ascii="Arial" w:hAnsi="Arial" w:cs="Arial"/>
                    <w:lang w:eastAsia="es-EC"/>
                  </w:rPr>
                </w:rPrChange>
              </w:rPr>
            </w:pPr>
          </w:p>
        </w:tc>
        <w:tc>
          <w:tcPr>
            <w:tcW w:w="1450" w:type="pct"/>
            <w:tcBorders>
              <w:top w:val="nil"/>
              <w:left w:val="nil"/>
              <w:bottom w:val="single" w:sz="4" w:space="0" w:color="000000"/>
              <w:right w:val="single" w:sz="4" w:space="0" w:color="000000"/>
            </w:tcBorders>
            <w:shd w:val="clear" w:color="auto" w:fill="auto"/>
            <w:vAlign w:val="center"/>
            <w:hideMark/>
          </w:tcPr>
          <w:p w14:paraId="4D112C93" w14:textId="77777777" w:rsidR="00443909" w:rsidRPr="002D2286" w:rsidRDefault="00443909" w:rsidP="00202C9A">
            <w:pPr>
              <w:spacing w:line="360" w:lineRule="auto"/>
              <w:jc w:val="center"/>
              <w:rPr>
                <w:rFonts w:ascii="Arial" w:hAnsi="Arial" w:cs="Arial"/>
                <w:sz w:val="20"/>
                <w:szCs w:val="20"/>
                <w:lang w:eastAsia="es-EC"/>
                <w:rPrChange w:id="200" w:author="Usuario de Windows" w:date="2018-01-31T09:45:00Z">
                  <w:rPr>
                    <w:rFonts w:ascii="Arial" w:hAnsi="Arial" w:cs="Arial"/>
                    <w:lang w:eastAsia="es-EC"/>
                  </w:rPr>
                </w:rPrChange>
              </w:rPr>
            </w:pPr>
            <w:r w:rsidRPr="002D2286">
              <w:rPr>
                <w:rFonts w:ascii="Arial" w:hAnsi="Arial" w:cs="Arial"/>
                <w:sz w:val="20"/>
                <w:szCs w:val="20"/>
                <w:lang w:eastAsia="es-EC"/>
                <w:rPrChange w:id="201" w:author="Usuario de Windows" w:date="2018-01-31T09:45:00Z">
                  <w:rPr>
                    <w:rFonts w:ascii="Arial" w:hAnsi="Arial" w:cs="Arial"/>
                    <w:lang w:eastAsia="es-EC"/>
                  </w:rPr>
                </w:rPrChange>
              </w:rPr>
              <w:t>Número de profesores participantes en proyectos de investigación formativa</w:t>
            </w:r>
          </w:p>
        </w:tc>
        <w:tc>
          <w:tcPr>
            <w:tcW w:w="1523" w:type="pct"/>
            <w:tcBorders>
              <w:top w:val="nil"/>
              <w:left w:val="nil"/>
              <w:bottom w:val="single" w:sz="4" w:space="0" w:color="000000"/>
              <w:right w:val="single" w:sz="4" w:space="0" w:color="000000"/>
            </w:tcBorders>
            <w:shd w:val="clear" w:color="auto" w:fill="auto"/>
            <w:vAlign w:val="center"/>
            <w:hideMark/>
          </w:tcPr>
          <w:p w14:paraId="26E7CFC2" w14:textId="77777777" w:rsidR="00443909" w:rsidRPr="00F83D55" w:rsidRDefault="00443909" w:rsidP="00202C9A">
            <w:pPr>
              <w:spacing w:line="360" w:lineRule="auto"/>
              <w:jc w:val="center"/>
              <w:rPr>
                <w:rFonts w:ascii="Arial" w:hAnsi="Arial" w:cs="Arial"/>
                <w:sz w:val="20"/>
                <w:szCs w:val="20"/>
                <w:lang w:eastAsia="es-EC"/>
              </w:rPr>
            </w:pPr>
            <w:r w:rsidRPr="008E4123">
              <w:rPr>
                <w:rFonts w:ascii="Arial" w:hAnsi="Arial" w:cs="Arial"/>
                <w:sz w:val="20"/>
                <w:szCs w:val="20"/>
                <w:lang w:eastAsia="es-EC"/>
              </w:rPr>
              <w:t>Los resultados de esta meta están bajo responsabilidad del Vicerrectorado Académico</w:t>
            </w:r>
          </w:p>
        </w:tc>
      </w:tr>
    </w:tbl>
    <w:p w14:paraId="4DF7943C" w14:textId="77777777" w:rsidR="00443909" w:rsidRPr="00F83D55" w:rsidRDefault="00443909" w:rsidP="00443909">
      <w:pPr>
        <w:spacing w:line="360" w:lineRule="auto"/>
        <w:ind w:left="708"/>
        <w:jc w:val="both"/>
        <w:rPr>
          <w:rFonts w:ascii="Arial" w:hAnsi="Arial" w:cs="Arial"/>
          <w:sz w:val="20"/>
          <w:szCs w:val="20"/>
          <w:lang w:val="es-ES_tradnl"/>
        </w:rPr>
      </w:pPr>
    </w:p>
    <w:p w14:paraId="2DFE9951" w14:textId="77777777" w:rsidR="00443909" w:rsidRPr="009F2AD0" w:rsidRDefault="00443909" w:rsidP="00443909">
      <w:pPr>
        <w:pStyle w:val="Prrafodelista"/>
        <w:numPr>
          <w:ilvl w:val="3"/>
          <w:numId w:val="11"/>
        </w:numPr>
        <w:spacing w:line="360" w:lineRule="auto"/>
        <w:ind w:left="1134"/>
        <w:jc w:val="both"/>
        <w:rPr>
          <w:rFonts w:ascii="Arial" w:hAnsi="Arial" w:cs="Arial"/>
          <w:b/>
          <w:i/>
          <w:lang w:val="es-ES_tradnl"/>
        </w:rPr>
      </w:pPr>
      <w:r w:rsidRPr="009F2AD0">
        <w:rPr>
          <w:rFonts w:ascii="Arial" w:hAnsi="Arial" w:cs="Arial"/>
          <w:b/>
          <w:i/>
          <w:lang w:val="es-ES_tradnl"/>
        </w:rPr>
        <w:t>Estructura Organizacional.</w:t>
      </w:r>
    </w:p>
    <w:p w14:paraId="1B4C71E6"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lastRenderedPageBreak/>
        <w:t xml:space="preserve">Los procesos investigativos dentro de la Universidad Nacional de Chimborazo conforme los estatutos los lleva adelante el Vicerrectorado de Posgrado e Investigación, puesto que es el encargado de </w:t>
      </w:r>
      <w:r w:rsidRPr="00F83D55">
        <w:rPr>
          <w:rFonts w:ascii="Arial" w:hAnsi="Arial" w:cs="Arial"/>
          <w:i/>
          <w:lang w:val="es-ES_tradnl"/>
        </w:rPr>
        <w:t>“Dirigir, supervisar y evaluar el cumplimiento de las políticas de desarrollo en investigación, de postgrado, de vinculación con la sociedad”</w:t>
      </w:r>
      <w:r w:rsidRPr="009F2AD0">
        <w:rPr>
          <w:rFonts w:ascii="Arial" w:hAnsi="Arial" w:cs="Arial"/>
          <w:lang w:val="es-ES_tradnl"/>
        </w:rPr>
        <w:t>.</w:t>
      </w:r>
    </w:p>
    <w:p w14:paraId="5EBA443E" w14:textId="77777777" w:rsidR="00443909" w:rsidRPr="009F2AD0" w:rsidRDefault="00443909" w:rsidP="00443909">
      <w:pPr>
        <w:spacing w:line="360" w:lineRule="auto"/>
        <w:jc w:val="both"/>
        <w:rPr>
          <w:rFonts w:ascii="Arial" w:hAnsi="Arial" w:cs="Arial"/>
          <w:lang w:val="es-EC"/>
        </w:rPr>
      </w:pPr>
      <w:r w:rsidRPr="009F2AD0">
        <w:rPr>
          <w:rFonts w:ascii="Arial" w:hAnsi="Arial" w:cs="Arial"/>
          <w:lang w:val="es-EC"/>
        </w:rPr>
        <w:t>De igual forma el Estatuto universitario en su artículo 45 menciona: “El Consejo de Investigación es un organismo académico de carácter no colegiado que se encarga de emitir las políticas de investigación, aprobar los programas y proyectos de investigación del Sistema de Ciencia, Tecnología, Innovación y Saberes Ancestrales de la Universidad Nacional de Chimborazo”</w:t>
      </w:r>
    </w:p>
    <w:p w14:paraId="2AD8E780" w14:textId="77777777" w:rsidR="00443909" w:rsidRPr="009F2AD0" w:rsidRDefault="00443909" w:rsidP="00443909">
      <w:pPr>
        <w:spacing w:line="360" w:lineRule="auto"/>
        <w:rPr>
          <w:rFonts w:ascii="Arial" w:hAnsi="Arial" w:cs="Arial"/>
          <w:lang w:val="es-EC" w:eastAsia="es-EC"/>
        </w:rPr>
      </w:pPr>
      <w:r w:rsidRPr="009F2AD0">
        <w:rPr>
          <w:rFonts w:ascii="Arial" w:hAnsi="Arial" w:cs="Arial"/>
          <w:lang w:val="es-EC"/>
        </w:rPr>
        <w:t xml:space="preserve">En el artículo 46 menciona que el </w:t>
      </w:r>
      <w:r w:rsidRPr="009F2AD0">
        <w:rPr>
          <w:rFonts w:ascii="Arial" w:hAnsi="Arial" w:cs="Arial"/>
          <w:lang w:val="es-EC" w:eastAsia="es-EC"/>
        </w:rPr>
        <w:t xml:space="preserve">Consejo de Investigación está conformado por: </w:t>
      </w:r>
    </w:p>
    <w:p w14:paraId="5E35DF55" w14:textId="77777777" w:rsidR="00443909" w:rsidRPr="009F2AD0" w:rsidRDefault="00443909" w:rsidP="00443909">
      <w:pPr>
        <w:pStyle w:val="Prrafodelista"/>
        <w:numPr>
          <w:ilvl w:val="0"/>
          <w:numId w:val="29"/>
        </w:numPr>
        <w:spacing w:after="0" w:line="360" w:lineRule="auto"/>
        <w:rPr>
          <w:rFonts w:ascii="Arial" w:eastAsia="Times New Roman" w:hAnsi="Arial" w:cs="Arial"/>
          <w:lang w:val="es-EC" w:eastAsia="es-EC"/>
        </w:rPr>
      </w:pPr>
      <w:r w:rsidRPr="009F2AD0">
        <w:rPr>
          <w:rFonts w:ascii="Arial" w:eastAsia="Times New Roman" w:hAnsi="Arial" w:cs="Arial"/>
          <w:lang w:val="es-EC" w:eastAsia="es-EC"/>
        </w:rPr>
        <w:t>El Vicerrector de Postgrado e Investigación quien lo preside</w:t>
      </w:r>
    </w:p>
    <w:p w14:paraId="53C5A4CE" w14:textId="77777777" w:rsidR="00443909" w:rsidRPr="009F2AD0" w:rsidRDefault="00443909" w:rsidP="00443909">
      <w:pPr>
        <w:pStyle w:val="Prrafodelista"/>
        <w:numPr>
          <w:ilvl w:val="0"/>
          <w:numId w:val="29"/>
        </w:numPr>
        <w:spacing w:after="0" w:line="360" w:lineRule="auto"/>
        <w:rPr>
          <w:rFonts w:ascii="Arial" w:eastAsia="Times New Roman" w:hAnsi="Arial" w:cs="Arial"/>
          <w:lang w:val="es-EC" w:eastAsia="es-EC"/>
        </w:rPr>
      </w:pPr>
      <w:r w:rsidRPr="009F2AD0">
        <w:rPr>
          <w:rFonts w:ascii="Arial" w:eastAsia="Times New Roman" w:hAnsi="Arial" w:cs="Arial"/>
          <w:lang w:val="es-EC" w:eastAsia="es-EC"/>
        </w:rPr>
        <w:t xml:space="preserve">Los Subdecanos como presidentes de las Comisiones de Investigación y Desarrollo de las Facultades.  </w:t>
      </w:r>
    </w:p>
    <w:p w14:paraId="60506660" w14:textId="77777777" w:rsidR="00443909" w:rsidRPr="009F2AD0" w:rsidRDefault="00443909" w:rsidP="00443909">
      <w:pPr>
        <w:pStyle w:val="Prrafodelista"/>
        <w:numPr>
          <w:ilvl w:val="0"/>
          <w:numId w:val="29"/>
        </w:numPr>
        <w:spacing w:after="0" w:line="360" w:lineRule="auto"/>
        <w:rPr>
          <w:rFonts w:ascii="Arial" w:eastAsia="Times New Roman" w:hAnsi="Arial" w:cs="Arial"/>
          <w:lang w:val="es-EC" w:eastAsia="es-EC"/>
        </w:rPr>
      </w:pPr>
      <w:r w:rsidRPr="009F2AD0">
        <w:rPr>
          <w:rFonts w:ascii="Arial" w:eastAsia="Times New Roman" w:hAnsi="Arial" w:cs="Arial"/>
          <w:lang w:val="es-EC" w:eastAsia="es-EC"/>
        </w:rPr>
        <w:t>El director del Instituto de Ciencia, Innovación, Tecnología y Saberes (ICITS);</w:t>
      </w:r>
    </w:p>
    <w:p w14:paraId="07744E2A" w14:textId="77777777" w:rsidR="00443909" w:rsidRPr="009F2AD0" w:rsidRDefault="00443909" w:rsidP="00443909">
      <w:pPr>
        <w:pStyle w:val="Prrafodelista"/>
        <w:numPr>
          <w:ilvl w:val="0"/>
          <w:numId w:val="29"/>
        </w:numPr>
        <w:spacing w:after="0" w:line="360" w:lineRule="auto"/>
        <w:rPr>
          <w:rFonts w:ascii="Arial" w:eastAsia="Times New Roman" w:hAnsi="Arial" w:cs="Arial"/>
          <w:lang w:val="es-EC" w:eastAsia="es-EC"/>
        </w:rPr>
      </w:pPr>
      <w:r w:rsidRPr="009F2AD0">
        <w:rPr>
          <w:rFonts w:ascii="Arial" w:eastAsia="Times New Roman" w:hAnsi="Arial" w:cs="Arial"/>
          <w:lang w:val="es-EC" w:eastAsia="es-EC"/>
        </w:rPr>
        <w:t>El director de Vinculación con Sociedad; y</w:t>
      </w:r>
    </w:p>
    <w:p w14:paraId="13E75A35" w14:textId="77777777" w:rsidR="00443909" w:rsidRPr="009F2AD0" w:rsidRDefault="00443909" w:rsidP="00443909">
      <w:pPr>
        <w:pStyle w:val="Prrafodelista"/>
        <w:numPr>
          <w:ilvl w:val="0"/>
          <w:numId w:val="29"/>
        </w:numPr>
        <w:spacing w:after="0" w:line="360" w:lineRule="auto"/>
        <w:rPr>
          <w:rFonts w:ascii="Arial" w:eastAsia="Times New Roman" w:hAnsi="Arial" w:cs="Arial"/>
          <w:lang w:val="es-EC" w:eastAsia="es-EC"/>
        </w:rPr>
      </w:pPr>
      <w:r w:rsidRPr="009F2AD0">
        <w:rPr>
          <w:rFonts w:ascii="Arial" w:eastAsia="Times New Roman" w:hAnsi="Arial" w:cs="Arial"/>
          <w:lang w:val="es-EC" w:eastAsia="es-EC"/>
        </w:rPr>
        <w:t>El director del Instituto de Postgrado</w:t>
      </w:r>
    </w:p>
    <w:p w14:paraId="2D7C5888" w14:textId="77777777" w:rsidR="00443909" w:rsidRPr="009F2AD0" w:rsidRDefault="00443909" w:rsidP="00443909">
      <w:pPr>
        <w:spacing w:line="360" w:lineRule="auto"/>
        <w:rPr>
          <w:rFonts w:ascii="Arial" w:hAnsi="Arial" w:cs="Arial"/>
          <w:lang w:val="es-EC" w:eastAsia="es-EC"/>
        </w:rPr>
      </w:pPr>
      <w:r w:rsidRPr="009F2AD0">
        <w:rPr>
          <w:rFonts w:ascii="Arial" w:hAnsi="Arial" w:cs="Arial"/>
          <w:lang w:val="es-EC" w:eastAsia="es-EC"/>
        </w:rPr>
        <w:t xml:space="preserve">. </w:t>
      </w:r>
    </w:p>
    <w:p w14:paraId="165D1281" w14:textId="77777777" w:rsidR="00443909" w:rsidRPr="009F2AD0" w:rsidRDefault="00443909" w:rsidP="00443909">
      <w:pPr>
        <w:spacing w:line="360" w:lineRule="auto"/>
        <w:jc w:val="both"/>
        <w:rPr>
          <w:rFonts w:ascii="Arial" w:hAnsi="Arial" w:cs="Arial"/>
          <w:lang w:val="es-EC"/>
        </w:rPr>
      </w:pPr>
      <w:r w:rsidRPr="009F2AD0">
        <w:rPr>
          <w:rFonts w:ascii="Arial" w:hAnsi="Arial" w:cs="Arial"/>
          <w:lang w:val="es-EC"/>
        </w:rPr>
        <w:t>A partir de la estructura General se cuenta con una estructura para operativizar los procesos de investigación aprobada por Consejo de Investigación:</w:t>
      </w:r>
    </w:p>
    <w:p w14:paraId="0B9BA214" w14:textId="77777777" w:rsidR="00443909" w:rsidRDefault="00443909" w:rsidP="00443909">
      <w:pPr>
        <w:spacing w:line="360" w:lineRule="auto"/>
        <w:jc w:val="both"/>
        <w:rPr>
          <w:ins w:id="202" w:author="Vicentico" w:date="2018-01-31T11:33:00Z"/>
        </w:rPr>
      </w:pPr>
      <w:r w:rsidRPr="009F2AD0">
        <w:rPr>
          <w:rFonts w:ascii="Arial" w:hAnsi="Arial" w:cs="Arial"/>
          <w:lang w:val="es-EC"/>
        </w:rPr>
        <w:t>A continuación, se puede observar los organigramas que responden a la investigación dentro de la UANCH</w:t>
      </w:r>
      <w:ins w:id="203" w:author="Vicentico" w:date="2018-01-31T11:33:00Z">
        <w:r w:rsidRPr="00F83D55">
          <w:t xml:space="preserve"> </w:t>
        </w:r>
      </w:ins>
    </w:p>
    <w:p w14:paraId="6CA58A1E" w14:textId="77777777" w:rsidR="00443909" w:rsidRPr="00F83D55" w:rsidRDefault="00443909" w:rsidP="00443909">
      <w:pPr>
        <w:spacing w:line="360" w:lineRule="auto"/>
        <w:jc w:val="both"/>
        <w:rPr>
          <w:rFonts w:ascii="Arial" w:hAnsi="Arial" w:cs="Arial"/>
          <w:b/>
          <w:lang w:val="es-EC"/>
        </w:rPr>
      </w:pPr>
      <w:r w:rsidRPr="00F83D55">
        <w:rPr>
          <w:rFonts w:ascii="Arial" w:hAnsi="Arial" w:cs="Arial"/>
          <w:b/>
          <w:noProof/>
        </w:rPr>
        <w:lastRenderedPageBreak/>
        <w:drawing>
          <wp:anchor distT="0" distB="0" distL="114300" distR="114300" simplePos="0" relativeHeight="251655168" behindDoc="0" locked="0" layoutInCell="1" allowOverlap="1" wp14:anchorId="7CD0AFA2" wp14:editId="6CEEE045">
            <wp:simplePos x="0" y="0"/>
            <wp:positionH relativeFrom="column">
              <wp:posOffset>-470535</wp:posOffset>
            </wp:positionH>
            <wp:positionV relativeFrom="paragraph">
              <wp:posOffset>280670</wp:posOffset>
            </wp:positionV>
            <wp:extent cx="6534150" cy="4953000"/>
            <wp:effectExtent l="0" t="0" r="0" b="5715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rFonts w:ascii="Arial" w:hAnsi="Arial" w:cs="Arial"/>
          <w:b/>
          <w:lang w:val="es-EC"/>
        </w:rPr>
        <w:t xml:space="preserve">FIGURA 2. </w:t>
      </w:r>
      <w:r w:rsidRPr="00F83D55">
        <w:rPr>
          <w:rFonts w:ascii="Arial" w:hAnsi="Arial" w:cs="Arial"/>
          <w:b/>
          <w:lang w:val="es-EC"/>
        </w:rPr>
        <w:t>ORGANIGRAMA ESTRUCTURAL INVESTIGACIÓN</w:t>
      </w:r>
    </w:p>
    <w:p w14:paraId="25B08B39" w14:textId="77777777" w:rsidR="00443909" w:rsidRDefault="00443909" w:rsidP="00443909">
      <w:pPr>
        <w:spacing w:line="360" w:lineRule="auto"/>
        <w:jc w:val="both"/>
        <w:rPr>
          <w:rFonts w:ascii="Arial" w:hAnsi="Arial" w:cs="Arial"/>
          <w:lang w:val="es-EC"/>
        </w:rPr>
      </w:pPr>
    </w:p>
    <w:p w14:paraId="00D9D9F6" w14:textId="77777777" w:rsidR="00443909" w:rsidRPr="009F2AD0" w:rsidRDefault="00443909" w:rsidP="00443909">
      <w:pPr>
        <w:spacing w:line="360" w:lineRule="auto"/>
        <w:jc w:val="both"/>
        <w:rPr>
          <w:rFonts w:ascii="Arial" w:hAnsi="Arial" w:cs="Arial"/>
          <w:lang w:val="es-EC"/>
        </w:rPr>
      </w:pPr>
    </w:p>
    <w:p w14:paraId="408B5416" w14:textId="77777777" w:rsidR="00443909" w:rsidRPr="009F2AD0" w:rsidRDefault="00443909" w:rsidP="00443909">
      <w:pPr>
        <w:spacing w:line="360" w:lineRule="auto"/>
        <w:jc w:val="both"/>
        <w:rPr>
          <w:rFonts w:ascii="Arial" w:hAnsi="Arial" w:cs="Arial"/>
          <w:lang w:val="es-EC"/>
        </w:rPr>
      </w:pPr>
    </w:p>
    <w:p w14:paraId="3C259FCB" w14:textId="77777777" w:rsidR="00443909" w:rsidRPr="009F2AD0" w:rsidRDefault="00443909" w:rsidP="00443909">
      <w:pPr>
        <w:spacing w:line="360" w:lineRule="auto"/>
        <w:jc w:val="both"/>
        <w:rPr>
          <w:rFonts w:ascii="Arial" w:hAnsi="Arial" w:cs="Arial"/>
          <w:lang w:val="es-EC"/>
        </w:rPr>
      </w:pPr>
    </w:p>
    <w:p w14:paraId="0A6FFED9" w14:textId="77777777" w:rsidR="00443909" w:rsidRPr="009F2AD0" w:rsidRDefault="00443909" w:rsidP="00443909">
      <w:pPr>
        <w:pStyle w:val="Prrafodelista"/>
        <w:numPr>
          <w:ilvl w:val="3"/>
          <w:numId w:val="11"/>
        </w:numPr>
        <w:spacing w:line="360" w:lineRule="auto"/>
        <w:ind w:left="1134"/>
        <w:jc w:val="both"/>
        <w:rPr>
          <w:rFonts w:ascii="Arial" w:hAnsi="Arial" w:cs="Arial"/>
          <w:b/>
          <w:i/>
          <w:lang w:val="es-ES_tradnl"/>
        </w:rPr>
      </w:pPr>
      <w:r w:rsidRPr="009F2AD0">
        <w:rPr>
          <w:rFonts w:ascii="Arial" w:hAnsi="Arial" w:cs="Arial"/>
          <w:b/>
          <w:i/>
          <w:lang w:val="es-ES_tradnl"/>
        </w:rPr>
        <w:t>Talento Humano.</w:t>
      </w:r>
    </w:p>
    <w:p w14:paraId="059084FB"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 xml:space="preserve">La investigación en la Universidad Nacional de Chimborazo, se sustenta en el trabajo de los docentes, quienes por medio de desarrollo de proyectos de investigación y elaboración de producción científica acordes a las líneas de investigación y necesidades  </w:t>
      </w:r>
      <w:r>
        <w:rPr>
          <w:rFonts w:ascii="Arial" w:hAnsi="Arial" w:cs="Arial"/>
          <w:lang w:val="es-ES_tradnl"/>
        </w:rPr>
        <w:t xml:space="preserve">de </w:t>
      </w:r>
      <w:r w:rsidRPr="009F2AD0">
        <w:rPr>
          <w:rFonts w:ascii="Arial" w:hAnsi="Arial" w:cs="Arial"/>
          <w:lang w:val="es-ES_tradnl"/>
        </w:rPr>
        <w:t>la colectividad, han permitido en los últimos años mejorar la actividad investigativa en la universidad; vinculando además a estudiantes a dichas investigaciones</w:t>
      </w:r>
      <w:ins w:id="204" w:author="Usuario de Windows" w:date="2018-01-31T09:56:00Z">
        <w:r>
          <w:rPr>
            <w:rFonts w:ascii="Arial" w:hAnsi="Arial" w:cs="Arial"/>
            <w:lang w:val="es-ES_tradnl"/>
          </w:rPr>
          <w:t>,</w:t>
        </w:r>
      </w:ins>
      <w:r w:rsidRPr="009F2AD0">
        <w:rPr>
          <w:rFonts w:ascii="Arial" w:hAnsi="Arial" w:cs="Arial"/>
          <w:lang w:val="es-ES_tradnl"/>
        </w:rPr>
        <w:t xml:space="preserve"> es así que para el año 2017 se cuenta con la participación de 150 docentes involucrados en proyectos; 162 docentes en el </w:t>
      </w:r>
      <w:r w:rsidRPr="009F2AD0">
        <w:rPr>
          <w:rFonts w:ascii="Arial" w:hAnsi="Arial" w:cs="Arial"/>
          <w:lang w:val="es-ES_tradnl"/>
        </w:rPr>
        <w:lastRenderedPageBreak/>
        <w:t xml:space="preserve">ranking de producción científica del año 2107; </w:t>
      </w:r>
      <w:r>
        <w:rPr>
          <w:rFonts w:ascii="Arial" w:hAnsi="Arial" w:cs="Arial"/>
          <w:lang w:val="es-ES_tradnl"/>
        </w:rPr>
        <w:t xml:space="preserve">y, </w:t>
      </w:r>
      <w:r w:rsidRPr="009F2AD0">
        <w:rPr>
          <w:rFonts w:ascii="Arial" w:hAnsi="Arial" w:cs="Arial"/>
          <w:lang w:val="es-ES_tradnl"/>
        </w:rPr>
        <w:t>600 estudiantes vinculados a los proyectos de investigación directamente.</w:t>
      </w:r>
    </w:p>
    <w:p w14:paraId="144A42DD"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 xml:space="preserve">Los docentes PhD tanto contratados como aquellos docentes que retornan una vez que han concluido sus estudios de posgrado constituyen otro pilar fundamental para la investigación, puesto que ellos están convirtiéndose </w:t>
      </w:r>
      <w:r>
        <w:rPr>
          <w:rFonts w:ascii="Arial" w:hAnsi="Arial" w:cs="Arial"/>
          <w:lang w:val="es-ES_tradnl"/>
        </w:rPr>
        <w:t xml:space="preserve">estratégicamente </w:t>
      </w:r>
      <w:r w:rsidRPr="009F2AD0">
        <w:rPr>
          <w:rFonts w:ascii="Arial" w:hAnsi="Arial" w:cs="Arial"/>
          <w:lang w:val="es-ES_tradnl"/>
        </w:rPr>
        <w:t>en los líderes de programas, proyectos, grupos de investigación y con su conocimiento están contribuyendo al crecimiento de la cultura investigativa en la institución.</w:t>
      </w:r>
    </w:p>
    <w:p w14:paraId="7FF3DC2B"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 xml:space="preserve">El fortalecimiento de la actividad investigativa a nivel de facultad se ha dado por medio de los Centros de Investigación y Desarrollo </w:t>
      </w:r>
      <w:r>
        <w:rPr>
          <w:rFonts w:ascii="Arial" w:hAnsi="Arial" w:cs="Arial"/>
          <w:lang w:val="es-ES_tradnl"/>
        </w:rPr>
        <w:t>(</w:t>
      </w:r>
      <w:r w:rsidRPr="009F2AD0">
        <w:rPr>
          <w:rFonts w:ascii="Arial" w:hAnsi="Arial" w:cs="Arial"/>
          <w:lang w:val="es-ES_tradnl"/>
        </w:rPr>
        <w:t>CID</w:t>
      </w:r>
      <w:r>
        <w:rPr>
          <w:rFonts w:ascii="Arial" w:hAnsi="Arial" w:cs="Arial"/>
          <w:lang w:val="es-ES_tradnl"/>
        </w:rPr>
        <w:t>);</w:t>
      </w:r>
      <w:r w:rsidRPr="009F2AD0">
        <w:rPr>
          <w:rFonts w:ascii="Arial" w:hAnsi="Arial" w:cs="Arial"/>
          <w:lang w:val="es-ES_tradnl"/>
        </w:rPr>
        <w:t xml:space="preserve"> que</w:t>
      </w:r>
      <w:r>
        <w:rPr>
          <w:rFonts w:ascii="Arial" w:hAnsi="Arial" w:cs="Arial"/>
          <w:lang w:val="es-ES_tradnl"/>
        </w:rPr>
        <w:t>,</w:t>
      </w:r>
      <w:r w:rsidRPr="009F2AD0">
        <w:rPr>
          <w:rFonts w:ascii="Arial" w:hAnsi="Arial" w:cs="Arial"/>
          <w:lang w:val="es-ES_tradnl"/>
        </w:rPr>
        <w:t xml:space="preserve"> están formados por todos los docentes que tienen asignadas horas de investigación en sus cargas horarias y que se encuentran lideradas por los Subdecanatos de facultad apoyados por un coordinador de</w:t>
      </w:r>
      <w:ins w:id="205" w:author="Usuario de Windows" w:date="2018-01-31T09:58:00Z">
        <w:r>
          <w:rPr>
            <w:rFonts w:ascii="Arial" w:hAnsi="Arial" w:cs="Arial"/>
            <w:lang w:val="es-ES_tradnl"/>
          </w:rPr>
          <w:t>l</w:t>
        </w:r>
      </w:ins>
      <w:r w:rsidRPr="009F2AD0">
        <w:rPr>
          <w:rFonts w:ascii="Arial" w:hAnsi="Arial" w:cs="Arial"/>
          <w:lang w:val="es-ES_tradnl"/>
        </w:rPr>
        <w:t xml:space="preserve"> CID; de igual manera se ha iniciado el fortalecimiento a nivel de carreras con la comisión de investigación a nivel de carrera que está liderado por un responsable de carrera que es un docente con horas de investigación que se encarga a nivel de facultad de coordinar todas las actividades investigativas; y conformado por todos los docentes que tienen horas de investigación asignadas en sus cargas horarias para actividades de investigación</w:t>
      </w:r>
    </w:p>
    <w:p w14:paraId="49524D30"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De igual manera se ha fortalecido al Instituto de Ciencia Innovación Tecnología y Saberes ICITS por medio del reconocimiento de 4 unidades: Unidad de Gestión de Proyectos; Observatorio de Investigación; Unidad de publicaciones y propiedad intelectual y la Unidad de Promoción y seguimiento a la investigación docente; mismas que se encuentran constituidas por profesionales que conocen y se han especializado en sus respectivas áreas y que constituyen un soporte para las actividades investigativas que se llevan a cabo en la Universidad.</w:t>
      </w:r>
    </w:p>
    <w:p w14:paraId="7568161B"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En los siguientes años</w:t>
      </w:r>
      <w:r>
        <w:rPr>
          <w:rFonts w:ascii="Arial" w:hAnsi="Arial" w:cs="Arial"/>
          <w:lang w:val="es-ES_tradnl"/>
        </w:rPr>
        <w:t xml:space="preserve"> parte de la prospectiva es</w:t>
      </w:r>
      <w:r w:rsidRPr="009F2AD0">
        <w:rPr>
          <w:rFonts w:ascii="Arial" w:hAnsi="Arial" w:cs="Arial"/>
          <w:lang w:val="es-ES_tradnl"/>
        </w:rPr>
        <w:t xml:space="preserve"> consolidar a los CID, y comisiones de investigación a nivel de carrera, así como lograr la titularidad del personal administrativo que labora en el ICITS y que actualmente se encuentra bajo modalidad de contrato.</w:t>
      </w:r>
    </w:p>
    <w:p w14:paraId="35250AB0" w14:textId="77777777" w:rsidR="00443909" w:rsidRPr="009F2AD0" w:rsidRDefault="00443909" w:rsidP="00443909">
      <w:pPr>
        <w:pStyle w:val="Prrafodelista"/>
        <w:numPr>
          <w:ilvl w:val="3"/>
          <w:numId w:val="11"/>
        </w:numPr>
        <w:spacing w:line="360" w:lineRule="auto"/>
        <w:jc w:val="both"/>
        <w:rPr>
          <w:rFonts w:ascii="Arial" w:hAnsi="Arial" w:cs="Arial"/>
          <w:b/>
          <w:i/>
          <w:lang w:val="es-ES_tradnl"/>
        </w:rPr>
      </w:pPr>
      <w:r w:rsidRPr="009F2AD0">
        <w:rPr>
          <w:rFonts w:ascii="Arial" w:hAnsi="Arial" w:cs="Arial"/>
          <w:b/>
          <w:i/>
          <w:lang w:val="es-ES_tradnl"/>
        </w:rPr>
        <w:t xml:space="preserve">Tecnologías de la Información y Comunicación.  </w:t>
      </w:r>
    </w:p>
    <w:p w14:paraId="6917C598" w14:textId="77777777" w:rsidR="00443909" w:rsidRDefault="00443909" w:rsidP="00443909">
      <w:pPr>
        <w:spacing w:line="360" w:lineRule="auto"/>
        <w:jc w:val="both"/>
        <w:rPr>
          <w:ins w:id="206" w:author="Usuario de Windows" w:date="2018-01-31T10:00:00Z"/>
          <w:rFonts w:ascii="Arial" w:hAnsi="Arial" w:cs="Arial"/>
          <w:lang w:val="es-ES_tradnl"/>
        </w:rPr>
      </w:pPr>
      <w:r w:rsidRPr="009F2AD0">
        <w:rPr>
          <w:rFonts w:ascii="Arial" w:hAnsi="Arial" w:cs="Arial"/>
          <w:lang w:val="es-ES_tradnl"/>
        </w:rPr>
        <w:t xml:space="preserve">Con respecto a la aplicación de tecnologías de información y comunicación en el proceso de investigación se han realizado varios esfuerzos enfocados a mejorar </w:t>
      </w:r>
      <w:r w:rsidRPr="009F2AD0">
        <w:rPr>
          <w:rFonts w:ascii="Arial" w:hAnsi="Arial" w:cs="Arial"/>
          <w:lang w:val="es-ES_tradnl"/>
        </w:rPr>
        <w:lastRenderedPageBreak/>
        <w:t xml:space="preserve">la infraestructura física y la automatización a través del desarrollo de sistemas informáticos. </w:t>
      </w:r>
    </w:p>
    <w:p w14:paraId="5004593F" w14:textId="77777777" w:rsidR="00443909" w:rsidRDefault="00443909" w:rsidP="00443909">
      <w:pPr>
        <w:spacing w:line="360" w:lineRule="auto"/>
        <w:jc w:val="both"/>
        <w:rPr>
          <w:ins w:id="207" w:author="Usuario de Windows" w:date="2018-01-31T10:00:00Z"/>
          <w:rFonts w:ascii="Arial" w:hAnsi="Arial" w:cs="Arial"/>
          <w:lang w:val="es-ES_tradnl"/>
        </w:rPr>
      </w:pPr>
      <w:r w:rsidRPr="009F2AD0">
        <w:rPr>
          <w:rFonts w:ascii="Arial" w:hAnsi="Arial" w:cs="Arial"/>
          <w:lang w:val="es-ES_tradnl"/>
        </w:rPr>
        <w:t xml:space="preserve">El área de investigación de la Universidad Nacional de Chimborazo posee: un servidor de aplicaciones en donde se alojan los sistemas informáticos desarrollados, un equipo configurado como servidor para el alojamiento de la Página Oficial de Investigación y micrositios para actividades de I+D+i, además, un servidor de pruebas. </w:t>
      </w:r>
    </w:p>
    <w:p w14:paraId="51E0977C" w14:textId="77777777" w:rsidR="00443909" w:rsidRDefault="00443909" w:rsidP="00443909">
      <w:pPr>
        <w:spacing w:line="360" w:lineRule="auto"/>
        <w:jc w:val="both"/>
        <w:rPr>
          <w:ins w:id="208" w:author="Usuario de Windows" w:date="2018-01-31T10:01:00Z"/>
          <w:rFonts w:ascii="Arial" w:hAnsi="Arial" w:cs="Arial"/>
          <w:lang w:val="es-ES_tradnl"/>
        </w:rPr>
      </w:pPr>
      <w:r w:rsidRPr="009F2AD0">
        <w:rPr>
          <w:rFonts w:ascii="Arial" w:hAnsi="Arial" w:cs="Arial"/>
          <w:lang w:val="es-ES_tradnl"/>
        </w:rPr>
        <w:t xml:space="preserve">El departamento de investigación tiene automatizado el sub proceso de producción científica y tecnológica en los cuales se encuentra la automatización de: libros, capítulos de libros, artículos indexados, participaciones en eventos académicos y otros, este sistema permite analizar los resultados de investigación de forma estadística y pone a disposición las evidencias necesarias para acreditación institucional y de carreras. </w:t>
      </w:r>
    </w:p>
    <w:p w14:paraId="30204278" w14:textId="77777777" w:rsidR="00443909" w:rsidRDefault="00443909" w:rsidP="00443909">
      <w:pPr>
        <w:spacing w:line="360" w:lineRule="auto"/>
        <w:jc w:val="both"/>
        <w:rPr>
          <w:ins w:id="209" w:author="Usuario de Windows" w:date="2018-01-31T10:02:00Z"/>
          <w:rFonts w:ascii="Arial" w:hAnsi="Arial" w:cs="Arial"/>
          <w:lang w:val="es-ES_tradnl"/>
        </w:rPr>
      </w:pPr>
      <w:r w:rsidRPr="009F2AD0">
        <w:rPr>
          <w:rFonts w:ascii="Arial" w:hAnsi="Arial" w:cs="Arial"/>
          <w:lang w:val="es-ES_tradnl"/>
        </w:rPr>
        <w:t>La Planificación de la Investigación se encuentra automatizado</w:t>
      </w:r>
      <w:r>
        <w:rPr>
          <w:rFonts w:ascii="Arial" w:hAnsi="Arial" w:cs="Arial"/>
          <w:lang w:val="es-ES_tradnl"/>
        </w:rPr>
        <w:t xml:space="preserve"> y articulado</w:t>
      </w:r>
      <w:r w:rsidRPr="009F2AD0">
        <w:rPr>
          <w:rFonts w:ascii="Arial" w:hAnsi="Arial" w:cs="Arial"/>
          <w:lang w:val="es-ES_tradnl"/>
        </w:rPr>
        <w:t xml:space="preserve"> con </w:t>
      </w:r>
      <w:r>
        <w:rPr>
          <w:rFonts w:ascii="Arial" w:hAnsi="Arial" w:cs="Arial"/>
          <w:lang w:val="es-ES_tradnl"/>
        </w:rPr>
        <w:t xml:space="preserve">la metodología y </w:t>
      </w:r>
      <w:r w:rsidRPr="009F2AD0">
        <w:rPr>
          <w:rFonts w:ascii="Arial" w:hAnsi="Arial" w:cs="Arial"/>
          <w:lang w:val="es-ES_tradnl"/>
        </w:rPr>
        <w:t xml:space="preserve">el sistema de </w:t>
      </w:r>
      <w:r>
        <w:rPr>
          <w:rFonts w:ascii="Arial" w:hAnsi="Arial" w:cs="Arial"/>
          <w:lang w:val="es-ES_tradnl"/>
        </w:rPr>
        <w:t>planificación Universidad Por Resultados (</w:t>
      </w:r>
      <w:r w:rsidRPr="009F2AD0">
        <w:rPr>
          <w:rFonts w:ascii="Arial" w:hAnsi="Arial" w:cs="Arial"/>
          <w:lang w:val="es-ES_tradnl"/>
        </w:rPr>
        <w:t>UPR</w:t>
      </w:r>
      <w:r>
        <w:rPr>
          <w:rFonts w:ascii="Arial" w:hAnsi="Arial" w:cs="Arial"/>
          <w:lang w:val="es-ES_tradnl"/>
        </w:rPr>
        <w:t>)</w:t>
      </w:r>
      <w:r w:rsidRPr="009F2AD0">
        <w:rPr>
          <w:rFonts w:ascii="Arial" w:hAnsi="Arial" w:cs="Arial"/>
          <w:lang w:val="es-ES_tradnl"/>
        </w:rPr>
        <w:t xml:space="preserve">, este software, además, ha permitido reportar el seguimiento </w:t>
      </w:r>
      <w:r>
        <w:rPr>
          <w:rFonts w:ascii="Arial" w:hAnsi="Arial" w:cs="Arial"/>
          <w:lang w:val="es-ES_tradnl"/>
        </w:rPr>
        <w:t xml:space="preserve">y evaluación </w:t>
      </w:r>
      <w:r w:rsidRPr="009F2AD0">
        <w:rPr>
          <w:rFonts w:ascii="Arial" w:hAnsi="Arial" w:cs="Arial"/>
          <w:lang w:val="es-ES_tradnl"/>
        </w:rPr>
        <w:t>de proyectos</w:t>
      </w:r>
      <w:r>
        <w:rPr>
          <w:rFonts w:ascii="Arial" w:hAnsi="Arial" w:cs="Arial"/>
          <w:lang w:val="es-ES_tradnl"/>
        </w:rPr>
        <w:t xml:space="preserve"> y asociar a la planificación investigativa de manera digital y dinámica</w:t>
      </w:r>
      <w:r w:rsidRPr="009F2AD0">
        <w:rPr>
          <w:rFonts w:ascii="Arial" w:hAnsi="Arial" w:cs="Arial"/>
          <w:lang w:val="es-ES_tradnl"/>
        </w:rPr>
        <w:t xml:space="preserve">. </w:t>
      </w:r>
    </w:p>
    <w:p w14:paraId="60A2C7F0" w14:textId="77777777" w:rsidR="00443909" w:rsidRDefault="00443909" w:rsidP="00443909">
      <w:pPr>
        <w:spacing w:line="360" w:lineRule="auto"/>
        <w:jc w:val="both"/>
        <w:rPr>
          <w:ins w:id="210" w:author="Vicentico" w:date="2018-01-31T11:34:00Z"/>
          <w:rFonts w:ascii="Arial" w:hAnsi="Arial" w:cs="Arial"/>
          <w:lang w:val="es-ES_tradnl"/>
        </w:rPr>
      </w:pPr>
      <w:r w:rsidRPr="009F2AD0">
        <w:rPr>
          <w:rFonts w:ascii="Arial" w:hAnsi="Arial" w:cs="Arial"/>
          <w:lang w:val="es-ES_tradnl"/>
        </w:rPr>
        <w:t>Las actividades de investigación de los docentes son almacenadas por el sistema académico de la institución (SICOA). En lo que respecta al seguimiento técnico y financiero de los proyectos de investigación, estos módulos informáticos se encuentran en desarrollo.</w:t>
      </w:r>
    </w:p>
    <w:p w14:paraId="5FDD33ED" w14:textId="77777777" w:rsidR="00443909" w:rsidRPr="009F2AD0" w:rsidRDefault="00443909" w:rsidP="00443909">
      <w:pPr>
        <w:pStyle w:val="Prrafodelista"/>
        <w:numPr>
          <w:ilvl w:val="3"/>
          <w:numId w:val="11"/>
        </w:numPr>
        <w:spacing w:line="360" w:lineRule="auto"/>
        <w:jc w:val="both"/>
        <w:rPr>
          <w:rFonts w:ascii="Arial" w:hAnsi="Arial" w:cs="Arial"/>
          <w:b/>
          <w:i/>
          <w:lang w:val="es-ES_tradnl"/>
        </w:rPr>
      </w:pPr>
      <w:r w:rsidRPr="009F2AD0">
        <w:rPr>
          <w:rFonts w:ascii="Arial" w:hAnsi="Arial" w:cs="Arial"/>
          <w:b/>
          <w:i/>
          <w:lang w:val="es-ES_tradnl"/>
        </w:rPr>
        <w:t>Procesos y Procedimientos.</w:t>
      </w:r>
    </w:p>
    <w:p w14:paraId="441E00F6"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Para desarrollar la actividad investigativa, y acorde a los cambios que la Universidad está viviendo, esto es cambio de administración de funciones a procesos; se ha realizado el cambio, es así que actualmente se cuenta con la aprobación 0142 - HCU- 13 – 07 – 2017 del Macroproceso, procesos, subprocesos y procedimientos para la actividad de investigación; en estos cambios se ha buscado simplificar los procedimientos sin afectar la calidad de productos finales de investigación.</w:t>
      </w:r>
    </w:p>
    <w:p w14:paraId="4E17AC7E" w14:textId="77777777" w:rsidR="00443909" w:rsidRDefault="00443909" w:rsidP="00443909">
      <w:pPr>
        <w:spacing w:line="360" w:lineRule="auto"/>
        <w:jc w:val="both"/>
        <w:rPr>
          <w:rFonts w:ascii="Arial" w:hAnsi="Arial" w:cs="Arial"/>
          <w:lang w:val="es-ES_tradnl"/>
        </w:rPr>
      </w:pPr>
      <w:r w:rsidRPr="009F2AD0">
        <w:rPr>
          <w:rFonts w:ascii="Arial" w:hAnsi="Arial" w:cs="Arial"/>
          <w:lang w:val="es-ES_tradnl"/>
        </w:rPr>
        <w:t>Para la presente planificación se espera se consolide la implementación de procesos a nivel de toda la Universidad a fin de poder contar con una operatividad ágil y oportuna que responda en todos los niveles a las exigencias de la investigación.</w:t>
      </w:r>
    </w:p>
    <w:p w14:paraId="7D41306A" w14:textId="77777777" w:rsidR="00443909" w:rsidRPr="00F83D55" w:rsidRDefault="00443909" w:rsidP="00443909">
      <w:pPr>
        <w:spacing w:line="360" w:lineRule="auto"/>
        <w:jc w:val="both"/>
        <w:rPr>
          <w:rFonts w:ascii="Arial" w:hAnsi="Arial" w:cs="Arial"/>
          <w:b/>
          <w:lang w:val="es-ES_tradnl"/>
        </w:rPr>
      </w:pPr>
      <w:r w:rsidRPr="00F83D55">
        <w:rPr>
          <w:rFonts w:ascii="Arial" w:hAnsi="Arial" w:cs="Arial"/>
          <w:b/>
          <w:lang w:val="es-ES_tradnl"/>
        </w:rPr>
        <w:lastRenderedPageBreak/>
        <w:t xml:space="preserve">CUADRO 2 PORCESOS, SUB PROCESOS Y PROCEDIMIENTOS INVESTIGACIÓN </w:t>
      </w:r>
    </w:p>
    <w:tbl>
      <w:tblPr>
        <w:tblW w:w="5000" w:type="pct"/>
        <w:tblCellMar>
          <w:left w:w="70" w:type="dxa"/>
          <w:right w:w="70" w:type="dxa"/>
        </w:tblCellMar>
        <w:tblLook w:val="04A0" w:firstRow="1" w:lastRow="0" w:firstColumn="1" w:lastColumn="0" w:noHBand="0" w:noVBand="1"/>
      </w:tblPr>
      <w:tblGrid>
        <w:gridCol w:w="1141"/>
        <w:gridCol w:w="387"/>
        <w:gridCol w:w="2063"/>
        <w:gridCol w:w="2415"/>
        <w:gridCol w:w="2488"/>
      </w:tblGrid>
      <w:tr w:rsidR="00443909" w:rsidRPr="00F83D55" w14:paraId="4A6BA67D" w14:textId="77777777" w:rsidTr="00202C9A">
        <w:trPr>
          <w:trHeight w:val="525"/>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B601F"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MACRO PROCESO</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8D36ACB"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Nº</w:t>
            </w:r>
          </w:p>
        </w:tc>
        <w:tc>
          <w:tcPr>
            <w:tcW w:w="1189" w:type="pct"/>
            <w:tcBorders>
              <w:top w:val="single" w:sz="4" w:space="0" w:color="auto"/>
              <w:left w:val="nil"/>
              <w:bottom w:val="single" w:sz="4" w:space="0" w:color="auto"/>
              <w:right w:val="single" w:sz="4" w:space="0" w:color="auto"/>
            </w:tcBorders>
            <w:shd w:val="clear" w:color="auto" w:fill="auto"/>
            <w:vAlign w:val="center"/>
            <w:hideMark/>
          </w:tcPr>
          <w:p w14:paraId="31B4A5F2"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PROCESO</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14:paraId="7A4EF13A"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SUBPROCESO</w:t>
            </w:r>
          </w:p>
        </w:tc>
        <w:tc>
          <w:tcPr>
            <w:tcW w:w="1499" w:type="pct"/>
            <w:tcBorders>
              <w:top w:val="single" w:sz="4" w:space="0" w:color="auto"/>
              <w:left w:val="nil"/>
              <w:bottom w:val="single" w:sz="4" w:space="0" w:color="auto"/>
              <w:right w:val="single" w:sz="4" w:space="0" w:color="auto"/>
            </w:tcBorders>
            <w:shd w:val="clear" w:color="auto" w:fill="auto"/>
            <w:vAlign w:val="center"/>
            <w:hideMark/>
          </w:tcPr>
          <w:p w14:paraId="418946BD"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PROCEDIMIENTO</w:t>
            </w:r>
          </w:p>
        </w:tc>
      </w:tr>
      <w:tr w:rsidR="00443909" w:rsidRPr="00F83D55" w14:paraId="0F553776" w14:textId="77777777" w:rsidTr="00202C9A">
        <w:trPr>
          <w:trHeight w:val="525"/>
        </w:trPr>
        <w:tc>
          <w:tcPr>
            <w:tcW w:w="59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EDEDD7B" w14:textId="77777777" w:rsidR="00443909" w:rsidRPr="00F83D55" w:rsidRDefault="00443909" w:rsidP="00202C9A">
            <w:pPr>
              <w:jc w:val="center"/>
              <w:rPr>
                <w:rFonts w:ascii="Arial" w:hAnsi="Arial" w:cs="Arial"/>
                <w:b/>
                <w:bCs/>
                <w:color w:val="000000"/>
                <w:sz w:val="44"/>
                <w:szCs w:val="44"/>
                <w:lang w:val="es-EC" w:eastAsia="es-EC"/>
              </w:rPr>
            </w:pPr>
            <w:r w:rsidRPr="00F83D55">
              <w:rPr>
                <w:rFonts w:ascii="Arial" w:hAnsi="Arial" w:cs="Arial"/>
                <w:b/>
                <w:bCs/>
                <w:color w:val="000000"/>
                <w:sz w:val="44"/>
                <w:szCs w:val="44"/>
                <w:lang w:val="es-EC" w:eastAsia="es-EC"/>
              </w:rPr>
              <w:t>INVESTIGACIÓN</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66E389E1"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1</w:t>
            </w:r>
          </w:p>
        </w:tc>
        <w:tc>
          <w:tcPr>
            <w:tcW w:w="1189" w:type="pct"/>
            <w:vMerge w:val="restart"/>
            <w:tcBorders>
              <w:top w:val="nil"/>
              <w:left w:val="single" w:sz="4" w:space="0" w:color="auto"/>
              <w:bottom w:val="single" w:sz="4" w:space="0" w:color="auto"/>
              <w:right w:val="single" w:sz="4" w:space="0" w:color="auto"/>
            </w:tcBorders>
            <w:shd w:val="clear" w:color="auto" w:fill="auto"/>
            <w:vAlign w:val="center"/>
            <w:hideMark/>
          </w:tcPr>
          <w:p w14:paraId="422D608B" w14:textId="77777777" w:rsidR="00443909" w:rsidRPr="00F83D55" w:rsidRDefault="00443909" w:rsidP="00202C9A">
            <w:pP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ORGANIZACIÓN DE LA INVESTIGACIÓN</w:t>
            </w:r>
          </w:p>
        </w:tc>
        <w:tc>
          <w:tcPr>
            <w:tcW w:w="1457" w:type="pct"/>
            <w:tcBorders>
              <w:top w:val="nil"/>
              <w:left w:val="nil"/>
              <w:bottom w:val="single" w:sz="4" w:space="0" w:color="auto"/>
              <w:right w:val="single" w:sz="4" w:space="0" w:color="auto"/>
            </w:tcBorders>
            <w:shd w:val="clear" w:color="auto" w:fill="auto"/>
            <w:vAlign w:val="center"/>
            <w:hideMark/>
          </w:tcPr>
          <w:p w14:paraId="61DD8C3C"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Planificación de la investigación</w:t>
            </w:r>
          </w:p>
        </w:tc>
        <w:tc>
          <w:tcPr>
            <w:tcW w:w="1499" w:type="pct"/>
            <w:tcBorders>
              <w:top w:val="nil"/>
              <w:left w:val="nil"/>
              <w:bottom w:val="single" w:sz="4" w:space="0" w:color="auto"/>
              <w:right w:val="single" w:sz="4" w:space="0" w:color="auto"/>
            </w:tcBorders>
            <w:shd w:val="clear" w:color="auto" w:fill="auto"/>
            <w:vAlign w:val="center"/>
            <w:hideMark/>
          </w:tcPr>
          <w:p w14:paraId="0B59CE8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Plan de Investigación</w:t>
            </w:r>
          </w:p>
        </w:tc>
      </w:tr>
      <w:tr w:rsidR="00443909" w:rsidRPr="00F83D55" w14:paraId="02C389F5"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533D6D9A"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76A28E93"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5544913E" w14:textId="77777777" w:rsidR="00443909" w:rsidRPr="00F83D55" w:rsidRDefault="00443909" w:rsidP="00202C9A">
            <w:pPr>
              <w:rPr>
                <w:rFonts w:ascii="Arial" w:hAnsi="Arial" w:cs="Arial"/>
                <w:b/>
                <w:bCs/>
                <w:color w:val="000000"/>
                <w:sz w:val="20"/>
                <w:szCs w:val="20"/>
                <w:lang w:val="es-EC" w:eastAsia="es-EC"/>
              </w:rPr>
            </w:pPr>
          </w:p>
        </w:tc>
        <w:tc>
          <w:tcPr>
            <w:tcW w:w="1457" w:type="pct"/>
            <w:vMerge w:val="restart"/>
            <w:tcBorders>
              <w:top w:val="nil"/>
              <w:left w:val="single" w:sz="4" w:space="0" w:color="auto"/>
              <w:bottom w:val="single" w:sz="4" w:space="0" w:color="auto"/>
              <w:right w:val="single" w:sz="4" w:space="0" w:color="auto"/>
            </w:tcBorders>
            <w:shd w:val="clear" w:color="auto" w:fill="auto"/>
            <w:vAlign w:val="center"/>
            <w:hideMark/>
          </w:tcPr>
          <w:p w14:paraId="4284CA78"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Gestión de los recursos de la Investigación</w:t>
            </w:r>
          </w:p>
        </w:tc>
        <w:tc>
          <w:tcPr>
            <w:tcW w:w="1499" w:type="pct"/>
            <w:tcBorders>
              <w:top w:val="nil"/>
              <w:left w:val="nil"/>
              <w:bottom w:val="single" w:sz="4" w:space="0" w:color="auto"/>
              <w:right w:val="single" w:sz="4" w:space="0" w:color="auto"/>
            </w:tcBorders>
            <w:shd w:val="clear" w:color="auto" w:fill="auto"/>
            <w:vAlign w:val="center"/>
            <w:hideMark/>
          </w:tcPr>
          <w:p w14:paraId="7B583A5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Gestión de recursos Interno - PAPP</w:t>
            </w:r>
          </w:p>
        </w:tc>
      </w:tr>
      <w:tr w:rsidR="00443909" w:rsidRPr="00F83D55" w14:paraId="5C15C3AB"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229027D7"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F55208D"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4FCE899A"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4181C49E"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2A60BBE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Plan Anual de inversión - PAI</w:t>
            </w:r>
          </w:p>
        </w:tc>
      </w:tr>
      <w:tr w:rsidR="00443909" w:rsidRPr="00F83D55" w14:paraId="34B470DE"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4A0051C9"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94E5D9F"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1E6A48D2"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6E7872A2"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DD2A298"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Gestión de recursos externos por medio de convenio</w:t>
            </w:r>
          </w:p>
        </w:tc>
      </w:tr>
      <w:tr w:rsidR="00443909" w:rsidRPr="00F83D55" w14:paraId="753427B4"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095AD1B7" w14:textId="77777777" w:rsidR="00443909" w:rsidRPr="00F83D55" w:rsidRDefault="00443909" w:rsidP="00202C9A">
            <w:pPr>
              <w:rPr>
                <w:rFonts w:ascii="Arial" w:hAnsi="Arial" w:cs="Arial"/>
                <w:b/>
                <w:bCs/>
                <w:color w:val="000000"/>
                <w:sz w:val="44"/>
                <w:szCs w:val="44"/>
                <w:lang w:val="es-EC" w:eastAsia="es-EC"/>
              </w:rPr>
            </w:pP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7C2BFD85"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2</w:t>
            </w:r>
          </w:p>
        </w:tc>
        <w:tc>
          <w:tcPr>
            <w:tcW w:w="1189" w:type="pct"/>
            <w:vMerge w:val="restart"/>
            <w:tcBorders>
              <w:top w:val="nil"/>
              <w:left w:val="single" w:sz="4" w:space="0" w:color="auto"/>
              <w:bottom w:val="single" w:sz="4" w:space="0" w:color="auto"/>
              <w:right w:val="single" w:sz="4" w:space="0" w:color="auto"/>
            </w:tcBorders>
            <w:shd w:val="clear" w:color="auto" w:fill="auto"/>
            <w:vAlign w:val="center"/>
            <w:hideMark/>
          </w:tcPr>
          <w:p w14:paraId="3EA9BF51" w14:textId="77777777" w:rsidR="00443909" w:rsidRPr="00F83D55" w:rsidRDefault="00443909" w:rsidP="00202C9A">
            <w:pP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DESARROLLO Y DIFUSIÓN DE LA INVESTIGACIÓN</w:t>
            </w:r>
          </w:p>
        </w:tc>
        <w:tc>
          <w:tcPr>
            <w:tcW w:w="1457" w:type="pct"/>
            <w:vMerge w:val="restart"/>
            <w:tcBorders>
              <w:top w:val="nil"/>
              <w:left w:val="single" w:sz="4" w:space="0" w:color="auto"/>
              <w:bottom w:val="single" w:sz="4" w:space="0" w:color="auto"/>
              <w:right w:val="single" w:sz="4" w:space="0" w:color="auto"/>
            </w:tcBorders>
            <w:shd w:val="clear" w:color="auto" w:fill="auto"/>
            <w:vAlign w:val="center"/>
            <w:hideMark/>
          </w:tcPr>
          <w:p w14:paraId="111D64C4"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Proyectos de investigación</w:t>
            </w:r>
          </w:p>
        </w:tc>
        <w:tc>
          <w:tcPr>
            <w:tcW w:w="1499" w:type="pct"/>
            <w:tcBorders>
              <w:top w:val="nil"/>
              <w:left w:val="nil"/>
              <w:bottom w:val="single" w:sz="4" w:space="0" w:color="auto"/>
              <w:right w:val="single" w:sz="4" w:space="0" w:color="auto"/>
            </w:tcBorders>
            <w:shd w:val="clear" w:color="auto" w:fill="auto"/>
            <w:vAlign w:val="center"/>
            <w:hideMark/>
          </w:tcPr>
          <w:p w14:paraId="2FAF5A9E"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Proyectos de investigación</w:t>
            </w:r>
          </w:p>
        </w:tc>
      </w:tr>
      <w:tr w:rsidR="00443909" w:rsidRPr="00F83D55" w14:paraId="6AE9336E"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6CE40918"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33DBC5B"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26FB26B"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421C9807"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5E011756"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Grupos de investigación</w:t>
            </w:r>
          </w:p>
        </w:tc>
      </w:tr>
      <w:tr w:rsidR="00443909" w:rsidRPr="00F83D55" w14:paraId="1ED415D3" w14:textId="77777777" w:rsidTr="00202C9A">
        <w:trPr>
          <w:trHeight w:val="780"/>
        </w:trPr>
        <w:tc>
          <w:tcPr>
            <w:tcW w:w="592" w:type="pct"/>
            <w:vMerge/>
            <w:tcBorders>
              <w:top w:val="nil"/>
              <w:left w:val="single" w:sz="4" w:space="0" w:color="auto"/>
              <w:bottom w:val="single" w:sz="4" w:space="0" w:color="000000"/>
              <w:right w:val="single" w:sz="4" w:space="0" w:color="auto"/>
            </w:tcBorders>
            <w:vAlign w:val="center"/>
            <w:hideMark/>
          </w:tcPr>
          <w:p w14:paraId="0F66E01A"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78AFF087"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10AB55E5" w14:textId="77777777" w:rsidR="00443909" w:rsidRPr="00F83D55" w:rsidRDefault="00443909" w:rsidP="00202C9A">
            <w:pPr>
              <w:rPr>
                <w:rFonts w:ascii="Arial" w:hAnsi="Arial" w:cs="Arial"/>
                <w:b/>
                <w:bCs/>
                <w:color w:val="000000"/>
                <w:sz w:val="20"/>
                <w:szCs w:val="20"/>
                <w:lang w:val="es-EC" w:eastAsia="es-EC"/>
              </w:rPr>
            </w:pPr>
          </w:p>
        </w:tc>
        <w:tc>
          <w:tcPr>
            <w:tcW w:w="1457" w:type="pct"/>
            <w:vMerge w:val="restart"/>
            <w:tcBorders>
              <w:top w:val="nil"/>
              <w:left w:val="single" w:sz="4" w:space="0" w:color="auto"/>
              <w:bottom w:val="single" w:sz="4" w:space="0" w:color="auto"/>
              <w:right w:val="single" w:sz="4" w:space="0" w:color="auto"/>
            </w:tcBorders>
            <w:shd w:val="clear" w:color="auto" w:fill="auto"/>
            <w:vAlign w:val="center"/>
            <w:hideMark/>
          </w:tcPr>
          <w:p w14:paraId="180AE692" w14:textId="77777777" w:rsidR="00443909" w:rsidRPr="00F83D55" w:rsidRDefault="00443909" w:rsidP="00202C9A">
            <w:pPr>
              <w:jc w:val="center"/>
              <w:rPr>
                <w:rFonts w:ascii="Arial" w:hAnsi="Arial" w:cs="Arial"/>
                <w:color w:val="000000"/>
                <w:sz w:val="20"/>
                <w:szCs w:val="20"/>
                <w:lang w:val="es-EC" w:eastAsia="es-EC"/>
              </w:rPr>
            </w:pPr>
            <w:r w:rsidRPr="00F83D55">
              <w:rPr>
                <w:rFonts w:ascii="Arial" w:hAnsi="Arial" w:cs="Arial"/>
                <w:color w:val="000000"/>
                <w:sz w:val="20"/>
                <w:szCs w:val="20"/>
                <w:lang w:val="es-EC" w:eastAsia="es-EC"/>
              </w:rPr>
              <w:t>Producción científica y tecnológica de actividades de investigación</w:t>
            </w:r>
          </w:p>
        </w:tc>
        <w:tc>
          <w:tcPr>
            <w:tcW w:w="1499" w:type="pct"/>
            <w:tcBorders>
              <w:top w:val="nil"/>
              <w:left w:val="nil"/>
              <w:bottom w:val="single" w:sz="4" w:space="0" w:color="auto"/>
              <w:right w:val="single" w:sz="4" w:space="0" w:color="auto"/>
            </w:tcBorders>
            <w:shd w:val="clear" w:color="auto" w:fill="auto"/>
            <w:vAlign w:val="center"/>
            <w:hideMark/>
          </w:tcPr>
          <w:p w14:paraId="753C213D"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Libros y o Capítulos de libros publicados</w:t>
            </w:r>
          </w:p>
        </w:tc>
      </w:tr>
      <w:tr w:rsidR="00443909" w:rsidRPr="00F83D55" w14:paraId="38E74531"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49561273"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60E949B"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867B514"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3D9AB800"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7391BC07"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Revistas de investigación generadas en la UNACH</w:t>
            </w:r>
          </w:p>
        </w:tc>
      </w:tr>
      <w:tr w:rsidR="00443909" w:rsidRPr="00F83D55" w14:paraId="16658066"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1B562AF7"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53BB081E"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49333E31"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4DE5A8BB"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7E86D9FB"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Registro de Publicaciones</w:t>
            </w:r>
          </w:p>
        </w:tc>
      </w:tr>
      <w:tr w:rsidR="00443909" w:rsidRPr="00F83D55" w14:paraId="130F869D"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4EFB999A"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25408CE7"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386A393C"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5E2278EE"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6B861CE6"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informe de becas, ayudas económicas para estudios de doctorado</w:t>
            </w:r>
          </w:p>
        </w:tc>
      </w:tr>
      <w:tr w:rsidR="00443909" w:rsidRPr="00F83D55" w14:paraId="73762FFE"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55ABED9B"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3FC73278"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57E7F34B"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786D6BF2"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8D30BBE"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Actividades de divulgación</w:t>
            </w:r>
          </w:p>
        </w:tc>
      </w:tr>
      <w:tr w:rsidR="00443909" w:rsidRPr="00F83D55" w14:paraId="7553FFC0"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181C176A"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8BB05F8"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09E0A103"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098DA01F"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944894D"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 xml:space="preserve">Business </w:t>
            </w:r>
            <w:proofErr w:type="spellStart"/>
            <w:r w:rsidRPr="00F83D55">
              <w:rPr>
                <w:rFonts w:ascii="Arial" w:hAnsi="Arial" w:cs="Arial"/>
                <w:color w:val="000000"/>
                <w:sz w:val="20"/>
                <w:szCs w:val="20"/>
                <w:lang w:val="es-EC" w:eastAsia="es-EC"/>
              </w:rPr>
              <w:t>Intelligence</w:t>
            </w:r>
            <w:proofErr w:type="spellEnd"/>
          </w:p>
        </w:tc>
      </w:tr>
      <w:tr w:rsidR="00443909" w:rsidRPr="00F83D55" w14:paraId="0B1A5EA8"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32874C1B"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B7F7C42"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34CE984A"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74B51E14"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634FE53E"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Plataformas tecnológicas</w:t>
            </w:r>
          </w:p>
        </w:tc>
      </w:tr>
      <w:tr w:rsidR="00443909" w:rsidRPr="00F83D55" w14:paraId="3A21E15A"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0DAE126D"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6A058655"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0FF678F"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1134BC62"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2F2BB094"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Incentivo de producción intelectual</w:t>
            </w:r>
          </w:p>
        </w:tc>
      </w:tr>
      <w:tr w:rsidR="00443909" w:rsidRPr="00F83D55" w14:paraId="4EC63882"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40CF0D64"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62418B0B"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07801D69"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58F4F4A6"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485A644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Incentivo al mérito investigativo</w:t>
            </w:r>
          </w:p>
        </w:tc>
      </w:tr>
      <w:tr w:rsidR="00443909" w:rsidRPr="00F83D55" w14:paraId="36ECB523"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2572B3F6"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3C6EAAF3"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CA10A29"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490FB796"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7B02D685"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Patentes</w:t>
            </w:r>
          </w:p>
        </w:tc>
      </w:tr>
      <w:tr w:rsidR="00443909" w:rsidRPr="00F83D55" w14:paraId="4D53C8E2"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31EDCD44"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AE88379"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15085D4D"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7CF00A1E"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FC1151D"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Registro de Derechos de autor</w:t>
            </w:r>
          </w:p>
        </w:tc>
      </w:tr>
      <w:tr w:rsidR="00443909" w:rsidRPr="00F83D55" w14:paraId="56479725"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224E6DA8"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35D17A8F"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40578017"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77D9B869"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76848DF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Salida a Ponencias</w:t>
            </w:r>
          </w:p>
        </w:tc>
      </w:tr>
      <w:tr w:rsidR="00443909" w:rsidRPr="00F83D55" w14:paraId="2AB9925A"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137E52DE"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703DBBC1"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0B58C24B"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67226F5E"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2F1744DD"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Difusión de la Investigación</w:t>
            </w:r>
          </w:p>
        </w:tc>
      </w:tr>
      <w:tr w:rsidR="00443909" w:rsidRPr="00F83D55" w14:paraId="3C8CA23D"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2C3045C9"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52F2079C"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2A1AD27A" w14:textId="77777777" w:rsidR="00443909" w:rsidRPr="00F83D55" w:rsidRDefault="00443909" w:rsidP="00202C9A">
            <w:pPr>
              <w:rPr>
                <w:rFonts w:ascii="Arial" w:hAnsi="Arial" w:cs="Arial"/>
                <w:b/>
                <w:bCs/>
                <w:color w:val="000000"/>
                <w:sz w:val="20"/>
                <w:szCs w:val="20"/>
                <w:lang w:val="es-EC" w:eastAsia="es-EC"/>
              </w:rPr>
            </w:pPr>
          </w:p>
        </w:tc>
        <w:tc>
          <w:tcPr>
            <w:tcW w:w="1457" w:type="pct"/>
            <w:vMerge w:val="restart"/>
            <w:tcBorders>
              <w:top w:val="nil"/>
              <w:left w:val="single" w:sz="4" w:space="0" w:color="auto"/>
              <w:bottom w:val="single" w:sz="4" w:space="0" w:color="auto"/>
              <w:right w:val="single" w:sz="4" w:space="0" w:color="auto"/>
            </w:tcBorders>
            <w:shd w:val="clear" w:color="auto" w:fill="auto"/>
            <w:vAlign w:val="center"/>
            <w:hideMark/>
          </w:tcPr>
          <w:p w14:paraId="62094DE3" w14:textId="77777777" w:rsidR="00443909" w:rsidRPr="00F83D55" w:rsidRDefault="00443909" w:rsidP="00202C9A">
            <w:pPr>
              <w:jc w:val="cente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w:t>
            </w:r>
          </w:p>
        </w:tc>
        <w:tc>
          <w:tcPr>
            <w:tcW w:w="1499" w:type="pct"/>
            <w:tcBorders>
              <w:top w:val="nil"/>
              <w:left w:val="nil"/>
              <w:bottom w:val="single" w:sz="4" w:space="0" w:color="auto"/>
              <w:right w:val="single" w:sz="4" w:space="0" w:color="auto"/>
            </w:tcBorders>
            <w:shd w:val="clear" w:color="auto" w:fill="auto"/>
            <w:vAlign w:val="center"/>
            <w:hideMark/>
          </w:tcPr>
          <w:p w14:paraId="19FDE6D1"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Líneas de investigación</w:t>
            </w:r>
          </w:p>
        </w:tc>
      </w:tr>
      <w:tr w:rsidR="00443909" w:rsidRPr="00F83D55" w14:paraId="197375FC"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7A38CE7B"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70563A18"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36FF9CD6"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073089CC"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6C231898"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Informes de actividades de investigación</w:t>
            </w:r>
          </w:p>
        </w:tc>
      </w:tr>
      <w:tr w:rsidR="00443909" w:rsidRPr="00F83D55" w14:paraId="653732FF"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7D81F446"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7D851650"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5B6090C"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638619A7"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2A930518"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 a actividades de investigación</w:t>
            </w:r>
          </w:p>
        </w:tc>
      </w:tr>
      <w:tr w:rsidR="00443909" w:rsidRPr="00F83D55" w14:paraId="417DEF13"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11AC5335"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1B00C151"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07050896"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672712E5"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610CC211"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 a grupos de investigación</w:t>
            </w:r>
          </w:p>
        </w:tc>
      </w:tr>
      <w:tr w:rsidR="00443909" w:rsidRPr="00F83D55" w14:paraId="7AC67192"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17499122"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7C518809"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5EDCB46F"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5402E735"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0E6CB0C7"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 a Proyectos de investigación</w:t>
            </w:r>
          </w:p>
        </w:tc>
      </w:tr>
      <w:tr w:rsidR="00443909" w:rsidRPr="00F83D55" w14:paraId="34F53E93"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29FFDF7B"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582D4BD2"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5CC2A4D5"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323A6EA6"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06B3A608"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 a Becarios PhD</w:t>
            </w:r>
          </w:p>
        </w:tc>
      </w:tr>
      <w:tr w:rsidR="00443909" w:rsidRPr="00F83D55" w14:paraId="4447BAC5"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3F6E53AF"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68D48F4"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5346D16"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7749EAE3"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69C4F714"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 a PhD</w:t>
            </w:r>
          </w:p>
        </w:tc>
      </w:tr>
      <w:tr w:rsidR="00443909" w:rsidRPr="00F83D55" w14:paraId="0B00BE96"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0ED4DEC0"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177234A8"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135AE0C2"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206D3025"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7DCC1B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Capacitación investigación</w:t>
            </w:r>
          </w:p>
        </w:tc>
      </w:tr>
      <w:tr w:rsidR="00443909" w:rsidRPr="00F83D55" w14:paraId="19E39762"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369C34F1"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21A7E116"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4072D32C"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101C1215"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FEE73F7"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Seguimiento y registro bienes de investigación</w:t>
            </w:r>
          </w:p>
        </w:tc>
      </w:tr>
      <w:tr w:rsidR="00443909" w:rsidRPr="00F83D55" w14:paraId="625A9F51"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4B335D79"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C95C0C1"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68105EC3"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571056F3"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28E488A3"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Cambio de custodio de bienes investigación</w:t>
            </w:r>
          </w:p>
        </w:tc>
      </w:tr>
      <w:tr w:rsidR="00443909" w:rsidRPr="00F83D55" w14:paraId="74B6B3F5"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499ED8EA"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6DF477D3"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56A5CC4B"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319B2FCA"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29852A5B"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Registro de información en sistemas externos</w:t>
            </w:r>
          </w:p>
        </w:tc>
      </w:tr>
      <w:tr w:rsidR="00443909" w:rsidRPr="00F83D55" w14:paraId="2CFBC9F0"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2022A21C"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6BB1D96C"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20EEE87E"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0859DEC0"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7AC32F55"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Asignación de horas inv.</w:t>
            </w:r>
          </w:p>
        </w:tc>
      </w:tr>
      <w:tr w:rsidR="00443909" w:rsidRPr="00F83D55" w14:paraId="5C252089"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527ED1FB"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664A6332"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4ECC6D46"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1388F6CA"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08706D7E"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Certificación de investigación</w:t>
            </w:r>
          </w:p>
        </w:tc>
      </w:tr>
      <w:tr w:rsidR="00443909" w:rsidRPr="00F83D55" w14:paraId="6C73304D" w14:textId="77777777" w:rsidTr="00202C9A">
        <w:trPr>
          <w:trHeight w:val="525"/>
        </w:trPr>
        <w:tc>
          <w:tcPr>
            <w:tcW w:w="592" w:type="pct"/>
            <w:vMerge/>
            <w:tcBorders>
              <w:top w:val="nil"/>
              <w:left w:val="single" w:sz="4" w:space="0" w:color="auto"/>
              <w:bottom w:val="single" w:sz="4" w:space="0" w:color="000000"/>
              <w:right w:val="single" w:sz="4" w:space="0" w:color="auto"/>
            </w:tcBorders>
            <w:vAlign w:val="center"/>
            <w:hideMark/>
          </w:tcPr>
          <w:p w14:paraId="175E1697"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F956B23"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23BCDBE"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7B50DC6B"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6824F260"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Actualización de normativas de investigación</w:t>
            </w:r>
          </w:p>
        </w:tc>
      </w:tr>
      <w:tr w:rsidR="00443909" w:rsidRPr="00F83D55" w14:paraId="5B3B42A0"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1A10FB9A"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1890FFB7"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0DAECEE0"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06430E1E"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558144DA"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Gestión Dirección</w:t>
            </w:r>
          </w:p>
        </w:tc>
      </w:tr>
      <w:tr w:rsidR="00443909" w:rsidRPr="00F83D55" w14:paraId="0B02DDC5"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0B77CF64"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0E5BEBF3"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77777ABA" w14:textId="77777777" w:rsidR="00443909" w:rsidRPr="00F83D55" w:rsidRDefault="00443909" w:rsidP="00202C9A">
            <w:pPr>
              <w:rPr>
                <w:rFonts w:ascii="Arial" w:hAnsi="Arial" w:cs="Arial"/>
                <w:b/>
                <w:bCs/>
                <w:color w:val="000000"/>
                <w:sz w:val="20"/>
                <w:szCs w:val="20"/>
                <w:lang w:val="es-EC" w:eastAsia="es-EC"/>
              </w:rPr>
            </w:pPr>
          </w:p>
        </w:tc>
        <w:tc>
          <w:tcPr>
            <w:tcW w:w="1457" w:type="pct"/>
            <w:vMerge/>
            <w:tcBorders>
              <w:top w:val="nil"/>
              <w:left w:val="single" w:sz="4" w:space="0" w:color="auto"/>
              <w:bottom w:val="single" w:sz="4" w:space="0" w:color="auto"/>
              <w:right w:val="single" w:sz="4" w:space="0" w:color="auto"/>
            </w:tcBorders>
            <w:vAlign w:val="center"/>
            <w:hideMark/>
          </w:tcPr>
          <w:p w14:paraId="3DAC2D47" w14:textId="77777777" w:rsidR="00443909" w:rsidRPr="00F83D55" w:rsidRDefault="00443909" w:rsidP="00202C9A">
            <w:pPr>
              <w:rPr>
                <w:rFonts w:ascii="Arial" w:hAnsi="Arial" w:cs="Arial"/>
                <w:color w:val="000000"/>
                <w:sz w:val="20"/>
                <w:szCs w:val="20"/>
                <w:lang w:val="es-EC" w:eastAsia="es-EC"/>
              </w:rPr>
            </w:pPr>
          </w:p>
        </w:tc>
        <w:tc>
          <w:tcPr>
            <w:tcW w:w="1499" w:type="pct"/>
            <w:tcBorders>
              <w:top w:val="nil"/>
              <w:left w:val="nil"/>
              <w:bottom w:val="single" w:sz="4" w:space="0" w:color="auto"/>
              <w:right w:val="single" w:sz="4" w:space="0" w:color="auto"/>
            </w:tcBorders>
            <w:shd w:val="clear" w:color="auto" w:fill="auto"/>
            <w:vAlign w:val="center"/>
            <w:hideMark/>
          </w:tcPr>
          <w:p w14:paraId="1151D270"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Movilización Personal Investigación</w:t>
            </w:r>
          </w:p>
        </w:tc>
      </w:tr>
      <w:tr w:rsidR="00443909" w:rsidRPr="00F83D55" w14:paraId="5E74F300"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08028232" w14:textId="77777777" w:rsidR="00443909" w:rsidRPr="00F83D55" w:rsidRDefault="00443909" w:rsidP="00202C9A">
            <w:pPr>
              <w:rPr>
                <w:rFonts w:ascii="Arial" w:hAnsi="Arial" w:cs="Arial"/>
                <w:b/>
                <w:bCs/>
                <w:color w:val="000000"/>
                <w:sz w:val="44"/>
                <w:szCs w:val="44"/>
                <w:lang w:val="es-EC" w:eastAsia="es-EC"/>
              </w:rPr>
            </w:pP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14:paraId="63497168" w14:textId="77777777" w:rsidR="00443909" w:rsidRPr="00F83D55" w:rsidRDefault="00443909" w:rsidP="00202C9A">
            <w:pPr>
              <w:jc w:val="cente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3</w:t>
            </w:r>
          </w:p>
        </w:tc>
        <w:tc>
          <w:tcPr>
            <w:tcW w:w="1189" w:type="pct"/>
            <w:vMerge w:val="restart"/>
            <w:tcBorders>
              <w:top w:val="nil"/>
              <w:left w:val="single" w:sz="4" w:space="0" w:color="auto"/>
              <w:bottom w:val="single" w:sz="4" w:space="0" w:color="auto"/>
              <w:right w:val="single" w:sz="4" w:space="0" w:color="auto"/>
            </w:tcBorders>
            <w:shd w:val="clear" w:color="auto" w:fill="auto"/>
            <w:vAlign w:val="center"/>
            <w:hideMark/>
          </w:tcPr>
          <w:p w14:paraId="13909A4B" w14:textId="77777777" w:rsidR="00443909" w:rsidRPr="00F83D55" w:rsidRDefault="00443909" w:rsidP="00202C9A">
            <w:pPr>
              <w:rPr>
                <w:rFonts w:ascii="Arial" w:hAnsi="Arial" w:cs="Arial"/>
                <w:b/>
                <w:bCs/>
                <w:color w:val="000000"/>
                <w:sz w:val="20"/>
                <w:szCs w:val="20"/>
                <w:lang w:val="es-EC" w:eastAsia="es-EC"/>
              </w:rPr>
            </w:pPr>
            <w:r w:rsidRPr="00F83D55">
              <w:rPr>
                <w:rFonts w:ascii="Arial" w:hAnsi="Arial" w:cs="Arial"/>
                <w:b/>
                <w:bCs/>
                <w:color w:val="000000"/>
                <w:sz w:val="20"/>
                <w:szCs w:val="20"/>
                <w:lang w:val="es-EC" w:eastAsia="es-EC"/>
              </w:rPr>
              <w:t>FORTALECIMEINTO DE LA INVESTIGACION</w:t>
            </w:r>
          </w:p>
        </w:tc>
        <w:tc>
          <w:tcPr>
            <w:tcW w:w="1457" w:type="pct"/>
            <w:tcBorders>
              <w:top w:val="nil"/>
              <w:left w:val="nil"/>
              <w:bottom w:val="single" w:sz="4" w:space="0" w:color="auto"/>
              <w:right w:val="single" w:sz="4" w:space="0" w:color="auto"/>
            </w:tcBorders>
            <w:shd w:val="clear" w:color="auto" w:fill="auto"/>
            <w:vAlign w:val="center"/>
            <w:hideMark/>
          </w:tcPr>
          <w:p w14:paraId="2D7BFE39"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Evaluación</w:t>
            </w:r>
          </w:p>
        </w:tc>
        <w:tc>
          <w:tcPr>
            <w:tcW w:w="1499" w:type="pct"/>
            <w:tcBorders>
              <w:top w:val="nil"/>
              <w:left w:val="nil"/>
              <w:bottom w:val="single" w:sz="4" w:space="0" w:color="auto"/>
              <w:right w:val="single" w:sz="4" w:space="0" w:color="auto"/>
            </w:tcBorders>
            <w:shd w:val="clear" w:color="auto" w:fill="auto"/>
            <w:vAlign w:val="center"/>
            <w:hideMark/>
          </w:tcPr>
          <w:p w14:paraId="08D4956C"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Evaluación</w:t>
            </w:r>
          </w:p>
        </w:tc>
      </w:tr>
      <w:tr w:rsidR="00443909" w:rsidRPr="00F83D55" w14:paraId="36BEE2A7" w14:textId="77777777" w:rsidTr="00202C9A">
        <w:trPr>
          <w:trHeight w:val="315"/>
        </w:trPr>
        <w:tc>
          <w:tcPr>
            <w:tcW w:w="592" w:type="pct"/>
            <w:vMerge/>
            <w:tcBorders>
              <w:top w:val="nil"/>
              <w:left w:val="single" w:sz="4" w:space="0" w:color="auto"/>
              <w:bottom w:val="single" w:sz="4" w:space="0" w:color="000000"/>
              <w:right w:val="single" w:sz="4" w:space="0" w:color="auto"/>
            </w:tcBorders>
            <w:vAlign w:val="center"/>
            <w:hideMark/>
          </w:tcPr>
          <w:p w14:paraId="479B2BA1" w14:textId="77777777" w:rsidR="00443909" w:rsidRPr="00F83D55" w:rsidRDefault="00443909" w:rsidP="00202C9A">
            <w:pPr>
              <w:rPr>
                <w:rFonts w:ascii="Arial" w:hAnsi="Arial" w:cs="Arial"/>
                <w:b/>
                <w:bCs/>
                <w:color w:val="000000"/>
                <w:sz w:val="44"/>
                <w:szCs w:val="44"/>
                <w:lang w:val="es-EC" w:eastAsia="es-EC"/>
              </w:rPr>
            </w:pPr>
          </w:p>
        </w:tc>
        <w:tc>
          <w:tcPr>
            <w:tcW w:w="263" w:type="pct"/>
            <w:vMerge/>
            <w:tcBorders>
              <w:top w:val="nil"/>
              <w:left w:val="single" w:sz="4" w:space="0" w:color="auto"/>
              <w:bottom w:val="single" w:sz="4" w:space="0" w:color="auto"/>
              <w:right w:val="single" w:sz="4" w:space="0" w:color="auto"/>
            </w:tcBorders>
            <w:vAlign w:val="center"/>
            <w:hideMark/>
          </w:tcPr>
          <w:p w14:paraId="26E59728" w14:textId="77777777" w:rsidR="00443909" w:rsidRPr="00F83D55" w:rsidRDefault="00443909" w:rsidP="00202C9A">
            <w:pPr>
              <w:rPr>
                <w:rFonts w:ascii="Arial" w:hAnsi="Arial" w:cs="Arial"/>
                <w:b/>
                <w:bCs/>
                <w:color w:val="000000"/>
                <w:sz w:val="20"/>
                <w:szCs w:val="20"/>
                <w:lang w:val="es-EC" w:eastAsia="es-EC"/>
              </w:rPr>
            </w:pPr>
          </w:p>
        </w:tc>
        <w:tc>
          <w:tcPr>
            <w:tcW w:w="1189" w:type="pct"/>
            <w:vMerge/>
            <w:tcBorders>
              <w:top w:val="nil"/>
              <w:left w:val="single" w:sz="4" w:space="0" w:color="auto"/>
              <w:bottom w:val="single" w:sz="4" w:space="0" w:color="auto"/>
              <w:right w:val="single" w:sz="4" w:space="0" w:color="auto"/>
            </w:tcBorders>
            <w:vAlign w:val="center"/>
            <w:hideMark/>
          </w:tcPr>
          <w:p w14:paraId="50E4A0F0" w14:textId="77777777" w:rsidR="00443909" w:rsidRPr="00F83D55" w:rsidRDefault="00443909" w:rsidP="00202C9A">
            <w:pPr>
              <w:rPr>
                <w:rFonts w:ascii="Arial" w:hAnsi="Arial" w:cs="Arial"/>
                <w:b/>
                <w:bCs/>
                <w:color w:val="000000"/>
                <w:sz w:val="20"/>
                <w:szCs w:val="20"/>
                <w:lang w:val="es-EC" w:eastAsia="es-EC"/>
              </w:rPr>
            </w:pPr>
          </w:p>
        </w:tc>
        <w:tc>
          <w:tcPr>
            <w:tcW w:w="1457" w:type="pct"/>
            <w:tcBorders>
              <w:top w:val="nil"/>
              <w:left w:val="nil"/>
              <w:bottom w:val="single" w:sz="4" w:space="0" w:color="auto"/>
              <w:right w:val="single" w:sz="4" w:space="0" w:color="auto"/>
            </w:tcBorders>
            <w:shd w:val="clear" w:color="auto" w:fill="auto"/>
            <w:vAlign w:val="center"/>
            <w:hideMark/>
          </w:tcPr>
          <w:p w14:paraId="6DFEF4FF"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Retroalimentación</w:t>
            </w:r>
          </w:p>
        </w:tc>
        <w:tc>
          <w:tcPr>
            <w:tcW w:w="1499" w:type="pct"/>
            <w:tcBorders>
              <w:top w:val="nil"/>
              <w:left w:val="nil"/>
              <w:bottom w:val="single" w:sz="4" w:space="0" w:color="auto"/>
              <w:right w:val="single" w:sz="4" w:space="0" w:color="auto"/>
            </w:tcBorders>
            <w:shd w:val="clear" w:color="auto" w:fill="auto"/>
            <w:vAlign w:val="center"/>
            <w:hideMark/>
          </w:tcPr>
          <w:p w14:paraId="6909C45C" w14:textId="77777777" w:rsidR="00443909" w:rsidRPr="00F83D55" w:rsidRDefault="00443909" w:rsidP="00202C9A">
            <w:pPr>
              <w:rPr>
                <w:rFonts w:ascii="Arial" w:hAnsi="Arial" w:cs="Arial"/>
                <w:color w:val="000000"/>
                <w:sz w:val="20"/>
                <w:szCs w:val="20"/>
                <w:lang w:val="es-EC" w:eastAsia="es-EC"/>
              </w:rPr>
            </w:pPr>
            <w:r w:rsidRPr="00F83D55">
              <w:rPr>
                <w:rFonts w:ascii="Arial" w:hAnsi="Arial" w:cs="Arial"/>
                <w:color w:val="000000"/>
                <w:sz w:val="20"/>
                <w:szCs w:val="20"/>
                <w:lang w:val="es-EC" w:eastAsia="es-EC"/>
              </w:rPr>
              <w:t>Retroalimentación</w:t>
            </w:r>
          </w:p>
        </w:tc>
      </w:tr>
    </w:tbl>
    <w:p w14:paraId="5409E35A" w14:textId="77777777" w:rsidR="00443909" w:rsidRPr="009F2AD0" w:rsidRDefault="00443909" w:rsidP="00443909">
      <w:pPr>
        <w:spacing w:line="360" w:lineRule="auto"/>
        <w:jc w:val="both"/>
        <w:rPr>
          <w:rFonts w:ascii="Arial" w:hAnsi="Arial" w:cs="Arial"/>
          <w:lang w:val="es-ES_tradnl"/>
        </w:rPr>
      </w:pPr>
    </w:p>
    <w:p w14:paraId="1A63E6DD" w14:textId="77777777" w:rsidR="00443909" w:rsidRPr="009F2AD0" w:rsidRDefault="00443909" w:rsidP="00443909">
      <w:pPr>
        <w:pStyle w:val="Subttulo"/>
        <w:spacing w:line="360" w:lineRule="auto"/>
        <w:outlineLvl w:val="0"/>
        <w:rPr>
          <w:rFonts w:ascii="Arial" w:hAnsi="Arial" w:cs="Arial"/>
          <w:sz w:val="22"/>
        </w:rPr>
      </w:pPr>
      <w:bookmarkStart w:id="211" w:name="_Toc493603220"/>
      <w:r w:rsidRPr="009F2AD0">
        <w:rPr>
          <w:rFonts w:ascii="Arial" w:hAnsi="Arial" w:cs="Arial"/>
          <w:sz w:val="22"/>
        </w:rPr>
        <w:t>Análisis Situacional</w:t>
      </w:r>
      <w:bookmarkEnd w:id="211"/>
      <w:r w:rsidRPr="009F2AD0">
        <w:rPr>
          <w:rFonts w:ascii="Arial" w:hAnsi="Arial" w:cs="Arial"/>
          <w:sz w:val="22"/>
        </w:rPr>
        <w:t xml:space="preserve"> </w:t>
      </w:r>
    </w:p>
    <w:p w14:paraId="059C66BC" w14:textId="77777777" w:rsidR="00443909" w:rsidRPr="009F2AD0" w:rsidRDefault="00443909" w:rsidP="00443909">
      <w:pPr>
        <w:pStyle w:val="Prrafodelista"/>
        <w:numPr>
          <w:ilvl w:val="1"/>
          <w:numId w:val="11"/>
        </w:numPr>
        <w:spacing w:line="360" w:lineRule="auto"/>
        <w:jc w:val="both"/>
        <w:outlineLvl w:val="1"/>
        <w:rPr>
          <w:rFonts w:ascii="Arial" w:hAnsi="Arial" w:cs="Arial"/>
          <w:b/>
        </w:rPr>
      </w:pPr>
      <w:bookmarkStart w:id="212" w:name="_Toc493603221"/>
      <w:r w:rsidRPr="009F2AD0">
        <w:rPr>
          <w:rFonts w:ascii="Arial" w:hAnsi="Arial" w:cs="Arial"/>
          <w:b/>
        </w:rPr>
        <w:t>Análisis del contexto: Político, Económico, Social, Tecnológico y Cultural</w:t>
      </w:r>
      <w:bookmarkEnd w:id="212"/>
      <w:r w:rsidRPr="009F2AD0">
        <w:rPr>
          <w:rFonts w:ascii="Arial" w:hAnsi="Arial" w:cs="Arial"/>
          <w:b/>
        </w:rPr>
        <w:t xml:space="preserve"> </w:t>
      </w:r>
    </w:p>
    <w:p w14:paraId="5C1DE17C" w14:textId="77777777" w:rsidR="00443909" w:rsidRPr="009F2AD0" w:rsidRDefault="00443909" w:rsidP="00443909">
      <w:pPr>
        <w:spacing w:line="360" w:lineRule="auto"/>
        <w:jc w:val="both"/>
        <w:rPr>
          <w:rFonts w:ascii="Arial" w:hAnsi="Arial" w:cs="Arial"/>
        </w:rPr>
      </w:pPr>
      <w:r w:rsidRPr="009F2AD0">
        <w:rPr>
          <w:rFonts w:ascii="Arial" w:hAnsi="Arial" w:cs="Arial"/>
        </w:rPr>
        <w:t>En función de lo establecido en: El Plan Nacional de desarrollo, Plan Provincial, Planes cantonales, Plan Estratégico Institucional, directrices de los organismos de seguimiento, evaluación y control de la educación superior como son SENESCYT, CEAACES, CES; así como de las empresas públicas y privadas de la zona 3; la Universidad Nacional de Chimborazo realiza su planificación en el ámbito de la investigación tomando en cuenta sus capacidades y la relación que tiene que existir entre academia, investigación y vinculación</w:t>
      </w:r>
      <w:r>
        <w:rPr>
          <w:rFonts w:ascii="Arial" w:hAnsi="Arial" w:cs="Arial"/>
        </w:rPr>
        <w:t>, aplicando la metodología UPR optimizando los recursos y alcanzando resultados planificados</w:t>
      </w:r>
      <w:r w:rsidRPr="009F2AD0">
        <w:rPr>
          <w:rFonts w:ascii="Arial" w:hAnsi="Arial" w:cs="Arial"/>
        </w:rPr>
        <w:t>.</w:t>
      </w:r>
    </w:p>
    <w:p w14:paraId="01602BD1" w14:textId="77777777" w:rsidR="00443909" w:rsidRDefault="00443909" w:rsidP="00443909">
      <w:pPr>
        <w:spacing w:line="360" w:lineRule="auto"/>
        <w:jc w:val="both"/>
        <w:rPr>
          <w:rFonts w:ascii="Arial" w:hAnsi="Arial" w:cs="Arial"/>
        </w:rPr>
      </w:pPr>
      <w:r w:rsidRPr="009F2AD0">
        <w:rPr>
          <w:rFonts w:ascii="Arial" w:hAnsi="Arial" w:cs="Arial"/>
        </w:rPr>
        <w:t>Es así que en función de estos análisis actualmente se ejecutan 54 proyectos de investigación, y de los cuales el 14% cuenta con financiamiento de otras instituciones tanto públicas como privadas.</w:t>
      </w:r>
    </w:p>
    <w:p w14:paraId="617D9544" w14:textId="77777777" w:rsidR="00443909" w:rsidRPr="00532E82" w:rsidRDefault="00443909" w:rsidP="00443909">
      <w:pPr>
        <w:spacing w:line="360" w:lineRule="auto"/>
        <w:jc w:val="both"/>
        <w:rPr>
          <w:rFonts w:ascii="Arial" w:hAnsi="Arial" w:cs="Arial"/>
          <w:b/>
        </w:rPr>
      </w:pPr>
      <w:r>
        <w:rPr>
          <w:rFonts w:ascii="Arial" w:hAnsi="Arial" w:cs="Arial"/>
          <w:b/>
        </w:rPr>
        <w:t xml:space="preserve">CUADRO 3. </w:t>
      </w:r>
      <w:r w:rsidRPr="00532E82">
        <w:rPr>
          <w:rFonts w:ascii="Arial" w:hAnsi="Arial" w:cs="Arial"/>
          <w:b/>
        </w:rPr>
        <w:t>PROYECTOS EN EJECUCIÓN 2017</w:t>
      </w:r>
    </w:p>
    <w:tbl>
      <w:tblPr>
        <w:tblW w:w="9600" w:type="dxa"/>
        <w:tblCellMar>
          <w:left w:w="70" w:type="dxa"/>
          <w:right w:w="70" w:type="dxa"/>
        </w:tblCellMar>
        <w:tblLook w:val="04A0" w:firstRow="1" w:lastRow="0" w:firstColumn="1" w:lastColumn="0" w:noHBand="0" w:noVBand="1"/>
      </w:tblPr>
      <w:tblGrid>
        <w:gridCol w:w="540"/>
        <w:gridCol w:w="7300"/>
        <w:gridCol w:w="2220"/>
      </w:tblGrid>
      <w:tr w:rsidR="00443909" w:rsidRPr="00532E82" w14:paraId="5A985085" w14:textId="77777777" w:rsidTr="00202C9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42F37" w14:textId="77777777" w:rsidR="00443909" w:rsidRPr="00532E82" w:rsidRDefault="00443909" w:rsidP="00202C9A">
            <w:pPr>
              <w:rPr>
                <w:color w:val="000000"/>
                <w:lang w:val="es-EC" w:eastAsia="es-EC"/>
              </w:rPr>
            </w:pPr>
            <w:r w:rsidRPr="00532E82">
              <w:rPr>
                <w:color w:val="000000"/>
                <w:lang w:val="es-EC" w:eastAsia="es-EC"/>
              </w:rPr>
              <w:t>N°</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14:paraId="4C242A4B" w14:textId="77777777" w:rsidR="00443909" w:rsidRPr="00532E82" w:rsidRDefault="00443909" w:rsidP="00202C9A">
            <w:pPr>
              <w:rPr>
                <w:color w:val="000000"/>
                <w:lang w:val="es-EC" w:eastAsia="es-EC"/>
              </w:rPr>
            </w:pPr>
            <w:r w:rsidRPr="00532E82">
              <w:rPr>
                <w:color w:val="000000"/>
                <w:lang w:val="es-EC" w:eastAsia="es-EC"/>
              </w:rPr>
              <w:t>NOMBRE DE PROYECTO</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2776CDE" w14:textId="77777777" w:rsidR="00443909" w:rsidRPr="00532E82" w:rsidRDefault="00443909" w:rsidP="00202C9A">
            <w:pPr>
              <w:rPr>
                <w:color w:val="000000"/>
                <w:lang w:val="es-EC" w:eastAsia="es-EC"/>
              </w:rPr>
            </w:pPr>
            <w:r w:rsidRPr="00532E82">
              <w:rPr>
                <w:color w:val="000000"/>
                <w:lang w:val="es-EC" w:eastAsia="es-EC"/>
              </w:rPr>
              <w:t>FINANCIAMIENTO</w:t>
            </w:r>
          </w:p>
        </w:tc>
      </w:tr>
      <w:tr w:rsidR="00443909" w:rsidRPr="00532E82" w14:paraId="37AE95AC"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055F049"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w:t>
            </w:r>
          </w:p>
        </w:tc>
        <w:tc>
          <w:tcPr>
            <w:tcW w:w="7300" w:type="dxa"/>
            <w:tcBorders>
              <w:top w:val="nil"/>
              <w:left w:val="nil"/>
              <w:bottom w:val="single" w:sz="4" w:space="0" w:color="auto"/>
              <w:right w:val="single" w:sz="4" w:space="0" w:color="auto"/>
            </w:tcBorders>
            <w:shd w:val="clear" w:color="auto" w:fill="auto"/>
            <w:hideMark/>
          </w:tcPr>
          <w:p w14:paraId="1BEFDE90" w14:textId="77777777" w:rsidR="00443909" w:rsidRPr="00532E82" w:rsidRDefault="00443909" w:rsidP="00202C9A">
            <w:pPr>
              <w:rPr>
                <w:color w:val="000000"/>
                <w:sz w:val="14"/>
                <w:szCs w:val="14"/>
                <w:lang w:val="es-EC" w:eastAsia="es-EC"/>
              </w:rPr>
            </w:pPr>
            <w:proofErr w:type="spellStart"/>
            <w:r w:rsidRPr="00532E82">
              <w:rPr>
                <w:color w:val="000000"/>
                <w:sz w:val="14"/>
                <w:szCs w:val="14"/>
                <w:lang w:val="es-EC" w:eastAsia="es-EC"/>
              </w:rPr>
              <w:t>MaS</w:t>
            </w:r>
            <w:proofErr w:type="spellEnd"/>
            <w:r w:rsidRPr="00532E82">
              <w:rPr>
                <w:color w:val="000000"/>
                <w:sz w:val="14"/>
                <w:szCs w:val="14"/>
                <w:lang w:val="es-EC" w:eastAsia="es-EC"/>
              </w:rPr>
              <w:t xml:space="preserve"> ECUADOR: COOPERACIÓN UNIVERSITARIA AL DESARROLLO EN SEGUIRDAD DEL PACIENTE MEDIANTE MODELOS DE ACREDITACIÓN Y FORMACIÓN SANITARIA </w:t>
            </w:r>
          </w:p>
        </w:tc>
        <w:tc>
          <w:tcPr>
            <w:tcW w:w="1760" w:type="dxa"/>
            <w:tcBorders>
              <w:top w:val="nil"/>
              <w:left w:val="nil"/>
              <w:bottom w:val="single" w:sz="4" w:space="0" w:color="auto"/>
              <w:right w:val="single" w:sz="4" w:space="0" w:color="auto"/>
            </w:tcBorders>
            <w:shd w:val="clear" w:color="auto" w:fill="auto"/>
            <w:vAlign w:val="center"/>
            <w:hideMark/>
          </w:tcPr>
          <w:p w14:paraId="5C39FD12"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COFIANCIADO CICODE</w:t>
            </w:r>
          </w:p>
        </w:tc>
      </w:tr>
      <w:tr w:rsidR="00443909" w:rsidRPr="00532E82" w14:paraId="6466C200"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B0C42C"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w:t>
            </w:r>
          </w:p>
        </w:tc>
        <w:tc>
          <w:tcPr>
            <w:tcW w:w="7300" w:type="dxa"/>
            <w:tcBorders>
              <w:top w:val="nil"/>
              <w:left w:val="nil"/>
              <w:bottom w:val="single" w:sz="4" w:space="0" w:color="auto"/>
              <w:right w:val="single" w:sz="4" w:space="0" w:color="auto"/>
            </w:tcBorders>
            <w:shd w:val="clear" w:color="auto" w:fill="auto"/>
            <w:hideMark/>
          </w:tcPr>
          <w:p w14:paraId="7B6299E8"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OBJETOS DE APRENDIZAJE PARA TELEMEDICINA Y MANEJO DEL TRAUMA EN LAS UNIVERSIDADES UNIANADES, U.T.A. Y UNACH</w:t>
            </w:r>
          </w:p>
        </w:tc>
        <w:tc>
          <w:tcPr>
            <w:tcW w:w="1760" w:type="dxa"/>
            <w:tcBorders>
              <w:top w:val="nil"/>
              <w:left w:val="nil"/>
              <w:bottom w:val="single" w:sz="4" w:space="0" w:color="auto"/>
              <w:right w:val="single" w:sz="4" w:space="0" w:color="auto"/>
            </w:tcBorders>
            <w:shd w:val="clear" w:color="auto" w:fill="auto"/>
            <w:vAlign w:val="center"/>
            <w:hideMark/>
          </w:tcPr>
          <w:p w14:paraId="10B755E4"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COFINACIADO CEDIA</w:t>
            </w:r>
          </w:p>
        </w:tc>
      </w:tr>
      <w:tr w:rsidR="00443909" w:rsidRPr="00532E82" w14:paraId="3E8D28A9"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2D605A"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w:t>
            </w:r>
          </w:p>
        </w:tc>
        <w:tc>
          <w:tcPr>
            <w:tcW w:w="7300" w:type="dxa"/>
            <w:tcBorders>
              <w:top w:val="nil"/>
              <w:left w:val="nil"/>
              <w:bottom w:val="single" w:sz="4" w:space="0" w:color="auto"/>
              <w:right w:val="single" w:sz="4" w:space="0" w:color="auto"/>
            </w:tcBorders>
            <w:shd w:val="clear" w:color="auto" w:fill="auto"/>
            <w:hideMark/>
          </w:tcPr>
          <w:p w14:paraId="48D63B2E"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ECHO</w:t>
            </w:r>
          </w:p>
        </w:tc>
        <w:tc>
          <w:tcPr>
            <w:tcW w:w="1760" w:type="dxa"/>
            <w:tcBorders>
              <w:top w:val="nil"/>
              <w:left w:val="nil"/>
              <w:bottom w:val="single" w:sz="4" w:space="0" w:color="auto"/>
              <w:right w:val="single" w:sz="4" w:space="0" w:color="auto"/>
            </w:tcBorders>
            <w:shd w:val="clear" w:color="auto" w:fill="auto"/>
            <w:vAlign w:val="center"/>
            <w:hideMark/>
          </w:tcPr>
          <w:p w14:paraId="5DA92F6C"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COFINACIADO CEDIA</w:t>
            </w:r>
          </w:p>
        </w:tc>
      </w:tr>
      <w:tr w:rsidR="00443909" w:rsidRPr="00532E82" w14:paraId="25413534"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5DC0D9"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w:t>
            </w:r>
          </w:p>
        </w:tc>
        <w:tc>
          <w:tcPr>
            <w:tcW w:w="7300" w:type="dxa"/>
            <w:tcBorders>
              <w:top w:val="nil"/>
              <w:left w:val="nil"/>
              <w:bottom w:val="single" w:sz="4" w:space="0" w:color="auto"/>
              <w:right w:val="single" w:sz="4" w:space="0" w:color="auto"/>
            </w:tcBorders>
            <w:shd w:val="clear" w:color="auto" w:fill="auto"/>
            <w:hideMark/>
          </w:tcPr>
          <w:p w14:paraId="4FBC1C6C"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CONTROL COORDINADO MULTIOPERADOR APLICADO A UN ROBOT MANIPULADOR AÉREO</w:t>
            </w:r>
          </w:p>
        </w:tc>
        <w:tc>
          <w:tcPr>
            <w:tcW w:w="1760" w:type="dxa"/>
            <w:tcBorders>
              <w:top w:val="nil"/>
              <w:left w:val="nil"/>
              <w:bottom w:val="single" w:sz="4" w:space="0" w:color="auto"/>
              <w:right w:val="single" w:sz="4" w:space="0" w:color="auto"/>
            </w:tcBorders>
            <w:shd w:val="clear" w:color="auto" w:fill="auto"/>
            <w:vAlign w:val="center"/>
            <w:hideMark/>
          </w:tcPr>
          <w:p w14:paraId="7E9B4208"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COFINACIADO CEDIA</w:t>
            </w:r>
          </w:p>
        </w:tc>
      </w:tr>
      <w:tr w:rsidR="00443909" w:rsidRPr="00532E82" w14:paraId="645792AF"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A2CEF3"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lastRenderedPageBreak/>
              <w:t>5</w:t>
            </w:r>
          </w:p>
        </w:tc>
        <w:tc>
          <w:tcPr>
            <w:tcW w:w="7300" w:type="dxa"/>
            <w:tcBorders>
              <w:top w:val="nil"/>
              <w:left w:val="nil"/>
              <w:bottom w:val="single" w:sz="4" w:space="0" w:color="auto"/>
              <w:right w:val="single" w:sz="4" w:space="0" w:color="auto"/>
            </w:tcBorders>
            <w:shd w:val="clear" w:color="auto" w:fill="auto"/>
            <w:hideMark/>
          </w:tcPr>
          <w:p w14:paraId="6DEA2FEB" w14:textId="77777777" w:rsidR="00443909" w:rsidRPr="00532E82" w:rsidRDefault="00443909" w:rsidP="00202C9A">
            <w:pPr>
              <w:rPr>
                <w:color w:val="000000"/>
                <w:sz w:val="14"/>
                <w:szCs w:val="14"/>
                <w:lang w:val="en-US" w:eastAsia="es-EC"/>
              </w:rPr>
            </w:pPr>
            <w:r w:rsidRPr="00532E82">
              <w:rPr>
                <w:color w:val="000000"/>
                <w:sz w:val="14"/>
                <w:szCs w:val="14"/>
                <w:lang w:val="en-US" w:eastAsia="es-EC"/>
              </w:rPr>
              <w:t>VALIDITY AND RELIABILITY OF NEW TESTS OF COGNITIVES FUNCTION</w:t>
            </w:r>
          </w:p>
        </w:tc>
        <w:tc>
          <w:tcPr>
            <w:tcW w:w="1760" w:type="dxa"/>
            <w:tcBorders>
              <w:top w:val="nil"/>
              <w:left w:val="nil"/>
              <w:bottom w:val="single" w:sz="4" w:space="0" w:color="auto"/>
              <w:right w:val="single" w:sz="4" w:space="0" w:color="auto"/>
            </w:tcBorders>
            <w:shd w:val="clear" w:color="auto" w:fill="auto"/>
            <w:vAlign w:val="center"/>
            <w:hideMark/>
          </w:tcPr>
          <w:p w14:paraId="4C3D3CF0"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COFINACIADO CON U. SAN FRANCISCO</w:t>
            </w:r>
          </w:p>
        </w:tc>
      </w:tr>
      <w:tr w:rsidR="00443909" w:rsidRPr="00532E82" w14:paraId="05B5397F"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A33911"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6</w:t>
            </w:r>
          </w:p>
        </w:tc>
        <w:tc>
          <w:tcPr>
            <w:tcW w:w="7300" w:type="dxa"/>
            <w:tcBorders>
              <w:top w:val="nil"/>
              <w:left w:val="nil"/>
              <w:bottom w:val="single" w:sz="4" w:space="0" w:color="auto"/>
              <w:right w:val="single" w:sz="4" w:space="0" w:color="auto"/>
            </w:tcBorders>
            <w:shd w:val="clear" w:color="auto" w:fill="auto"/>
            <w:hideMark/>
          </w:tcPr>
          <w:p w14:paraId="26D0ED76" w14:textId="77777777" w:rsidR="00443909" w:rsidRPr="00532E82" w:rsidRDefault="00443909" w:rsidP="00202C9A">
            <w:pPr>
              <w:rPr>
                <w:sz w:val="14"/>
                <w:szCs w:val="14"/>
                <w:lang w:val="es-EC" w:eastAsia="es-EC"/>
              </w:rPr>
            </w:pPr>
            <w:r w:rsidRPr="00532E82">
              <w:rPr>
                <w:sz w:val="14"/>
                <w:szCs w:val="14"/>
                <w:lang w:val="es-EC" w:eastAsia="es-EC"/>
              </w:rPr>
              <w:t xml:space="preserve">USO DE REDES NEURONALES ARTIFICIALES PARA PREDECIR LA CALIDAD DE LA CANAL Y CARNE DE CUY MEDIANTE VARIABLES POCO DESTRUCTIVAS </w:t>
            </w:r>
          </w:p>
        </w:tc>
        <w:tc>
          <w:tcPr>
            <w:tcW w:w="1760" w:type="dxa"/>
            <w:tcBorders>
              <w:top w:val="nil"/>
              <w:left w:val="nil"/>
              <w:bottom w:val="single" w:sz="4" w:space="0" w:color="auto"/>
              <w:right w:val="single" w:sz="4" w:space="0" w:color="auto"/>
            </w:tcBorders>
            <w:shd w:val="clear" w:color="auto" w:fill="auto"/>
            <w:vAlign w:val="center"/>
            <w:hideMark/>
          </w:tcPr>
          <w:p w14:paraId="383288C2" w14:textId="77777777" w:rsidR="00443909" w:rsidRPr="00532E82" w:rsidRDefault="00443909" w:rsidP="00202C9A">
            <w:pPr>
              <w:jc w:val="center"/>
              <w:rPr>
                <w:sz w:val="14"/>
                <w:szCs w:val="14"/>
                <w:lang w:val="es-EC" w:eastAsia="es-EC"/>
              </w:rPr>
            </w:pPr>
            <w:r w:rsidRPr="00532E82">
              <w:rPr>
                <w:sz w:val="14"/>
                <w:szCs w:val="14"/>
                <w:lang w:val="es-EC" w:eastAsia="es-EC"/>
              </w:rPr>
              <w:t>GASTO CORRIENTE</w:t>
            </w:r>
          </w:p>
        </w:tc>
      </w:tr>
      <w:tr w:rsidR="00443909" w:rsidRPr="00532E82" w14:paraId="43FD8DE0" w14:textId="77777777" w:rsidTr="00202C9A">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6B6766"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7</w:t>
            </w:r>
          </w:p>
        </w:tc>
        <w:tc>
          <w:tcPr>
            <w:tcW w:w="7300" w:type="dxa"/>
            <w:tcBorders>
              <w:top w:val="nil"/>
              <w:left w:val="nil"/>
              <w:bottom w:val="single" w:sz="4" w:space="0" w:color="auto"/>
              <w:right w:val="single" w:sz="4" w:space="0" w:color="auto"/>
            </w:tcBorders>
            <w:shd w:val="clear" w:color="auto" w:fill="auto"/>
            <w:hideMark/>
          </w:tcPr>
          <w:p w14:paraId="776A789C" w14:textId="77777777" w:rsidR="00443909" w:rsidRPr="00532E82" w:rsidRDefault="00443909" w:rsidP="00202C9A">
            <w:pPr>
              <w:rPr>
                <w:sz w:val="14"/>
                <w:szCs w:val="14"/>
                <w:lang w:val="es-EC" w:eastAsia="es-EC"/>
              </w:rPr>
            </w:pPr>
            <w:r w:rsidRPr="00532E82">
              <w:rPr>
                <w:sz w:val="14"/>
                <w:szCs w:val="14"/>
                <w:lang w:val="es-EC" w:eastAsia="es-EC"/>
              </w:rPr>
              <w:t xml:space="preserve">EVALUACIÓN DE INTERVENCIONES DE PROMOCIÓN DE SALUD EN EL MEDIO LABORAL BASADAS EN PROGRAMAS DE ACTIVIDAD FÍSICA COMO ESTRATEGIA PARA DISMINUCIÓN DEL RIESGO CARDIOMETABÓLICO, MEJORA DE CALIDAD DE VIDA Y RENDIMIENTO LABORAL EN TRABAJADORES INACTIVOS </w:t>
            </w:r>
          </w:p>
        </w:tc>
        <w:tc>
          <w:tcPr>
            <w:tcW w:w="1760" w:type="dxa"/>
            <w:tcBorders>
              <w:top w:val="nil"/>
              <w:left w:val="nil"/>
              <w:bottom w:val="single" w:sz="4" w:space="0" w:color="auto"/>
              <w:right w:val="single" w:sz="4" w:space="0" w:color="auto"/>
            </w:tcBorders>
            <w:shd w:val="clear" w:color="auto" w:fill="auto"/>
            <w:vAlign w:val="center"/>
            <w:hideMark/>
          </w:tcPr>
          <w:p w14:paraId="4AA20097" w14:textId="77777777" w:rsidR="00443909" w:rsidRPr="00532E82" w:rsidRDefault="00443909" w:rsidP="00202C9A">
            <w:pPr>
              <w:jc w:val="center"/>
              <w:rPr>
                <w:sz w:val="14"/>
                <w:szCs w:val="14"/>
                <w:lang w:val="es-EC" w:eastAsia="es-EC"/>
              </w:rPr>
            </w:pPr>
            <w:r w:rsidRPr="00532E82">
              <w:rPr>
                <w:sz w:val="14"/>
                <w:szCs w:val="14"/>
                <w:lang w:val="es-EC" w:eastAsia="es-EC"/>
              </w:rPr>
              <w:t>GASTO CORRIENTE</w:t>
            </w:r>
          </w:p>
        </w:tc>
      </w:tr>
      <w:tr w:rsidR="00443909" w:rsidRPr="00532E82" w14:paraId="1EBD565B"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38AF3A"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8</w:t>
            </w:r>
          </w:p>
        </w:tc>
        <w:tc>
          <w:tcPr>
            <w:tcW w:w="7300" w:type="dxa"/>
            <w:tcBorders>
              <w:top w:val="nil"/>
              <w:left w:val="nil"/>
              <w:bottom w:val="single" w:sz="4" w:space="0" w:color="auto"/>
              <w:right w:val="single" w:sz="4" w:space="0" w:color="auto"/>
            </w:tcBorders>
            <w:shd w:val="clear" w:color="auto" w:fill="auto"/>
            <w:hideMark/>
          </w:tcPr>
          <w:p w14:paraId="26A730A5" w14:textId="77777777" w:rsidR="00443909" w:rsidRPr="00532E82" w:rsidRDefault="00443909" w:rsidP="00202C9A">
            <w:pPr>
              <w:rPr>
                <w:sz w:val="14"/>
                <w:szCs w:val="14"/>
                <w:lang w:val="es-EC" w:eastAsia="es-EC"/>
              </w:rPr>
            </w:pPr>
            <w:r w:rsidRPr="00532E82">
              <w:rPr>
                <w:sz w:val="14"/>
                <w:szCs w:val="14"/>
                <w:lang w:val="es-EC" w:eastAsia="es-EC"/>
              </w:rPr>
              <w:t>LINEAMIENTOS PARA FOMENTAR UNA CULTURA ORGANIZACIONAL EXITOSA</w:t>
            </w:r>
          </w:p>
        </w:tc>
        <w:tc>
          <w:tcPr>
            <w:tcW w:w="1760" w:type="dxa"/>
            <w:tcBorders>
              <w:top w:val="nil"/>
              <w:left w:val="nil"/>
              <w:bottom w:val="single" w:sz="4" w:space="0" w:color="auto"/>
              <w:right w:val="single" w:sz="4" w:space="0" w:color="auto"/>
            </w:tcBorders>
            <w:shd w:val="clear" w:color="auto" w:fill="auto"/>
            <w:vAlign w:val="center"/>
            <w:hideMark/>
          </w:tcPr>
          <w:p w14:paraId="7701E50F" w14:textId="77777777" w:rsidR="00443909" w:rsidRPr="00532E82" w:rsidRDefault="00443909" w:rsidP="00202C9A">
            <w:pPr>
              <w:jc w:val="center"/>
              <w:rPr>
                <w:sz w:val="14"/>
                <w:szCs w:val="14"/>
                <w:lang w:val="es-EC" w:eastAsia="es-EC"/>
              </w:rPr>
            </w:pPr>
            <w:r w:rsidRPr="00532E82">
              <w:rPr>
                <w:sz w:val="14"/>
                <w:szCs w:val="14"/>
                <w:lang w:val="es-EC" w:eastAsia="es-EC"/>
              </w:rPr>
              <w:t>GASTO CORRIENTE</w:t>
            </w:r>
          </w:p>
        </w:tc>
      </w:tr>
      <w:tr w:rsidR="00443909" w:rsidRPr="00532E82" w14:paraId="6B292D98"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A695BB"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9</w:t>
            </w:r>
          </w:p>
        </w:tc>
        <w:tc>
          <w:tcPr>
            <w:tcW w:w="7300" w:type="dxa"/>
            <w:tcBorders>
              <w:top w:val="nil"/>
              <w:left w:val="nil"/>
              <w:bottom w:val="single" w:sz="4" w:space="0" w:color="auto"/>
              <w:right w:val="single" w:sz="4" w:space="0" w:color="auto"/>
            </w:tcBorders>
            <w:shd w:val="clear" w:color="auto" w:fill="auto"/>
            <w:hideMark/>
          </w:tcPr>
          <w:p w14:paraId="71CB1B5F" w14:textId="77777777" w:rsidR="00443909" w:rsidRPr="00532E82" w:rsidRDefault="00443909" w:rsidP="00202C9A">
            <w:pPr>
              <w:rPr>
                <w:color w:val="000000"/>
                <w:sz w:val="14"/>
                <w:szCs w:val="14"/>
                <w:lang w:val="en-US" w:eastAsia="es-EC"/>
              </w:rPr>
            </w:pPr>
            <w:r w:rsidRPr="00532E82">
              <w:rPr>
                <w:color w:val="000000"/>
                <w:sz w:val="14"/>
                <w:szCs w:val="14"/>
                <w:lang w:val="en-US" w:eastAsia="es-EC"/>
              </w:rPr>
              <w:t>SOIL ORGANIC CARBON EVALUATION AND SEQUESTRATION IN ECUADORIAN PARAMO ECOSYSTEMS</w:t>
            </w:r>
          </w:p>
        </w:tc>
        <w:tc>
          <w:tcPr>
            <w:tcW w:w="1760" w:type="dxa"/>
            <w:tcBorders>
              <w:top w:val="nil"/>
              <w:left w:val="nil"/>
              <w:bottom w:val="single" w:sz="4" w:space="0" w:color="auto"/>
              <w:right w:val="single" w:sz="4" w:space="0" w:color="auto"/>
            </w:tcBorders>
            <w:shd w:val="clear" w:color="auto" w:fill="auto"/>
            <w:vAlign w:val="center"/>
            <w:hideMark/>
          </w:tcPr>
          <w:p w14:paraId="17E5EFB2"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GASTO CORRIENTE</w:t>
            </w:r>
          </w:p>
        </w:tc>
      </w:tr>
      <w:tr w:rsidR="00443909" w:rsidRPr="00532E82" w14:paraId="1C8C49C9"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C70752"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10</w:t>
            </w:r>
          </w:p>
        </w:tc>
        <w:tc>
          <w:tcPr>
            <w:tcW w:w="7300" w:type="dxa"/>
            <w:tcBorders>
              <w:top w:val="nil"/>
              <w:left w:val="nil"/>
              <w:bottom w:val="single" w:sz="4" w:space="0" w:color="auto"/>
              <w:right w:val="single" w:sz="4" w:space="0" w:color="auto"/>
            </w:tcBorders>
            <w:shd w:val="clear" w:color="auto" w:fill="auto"/>
            <w:vAlign w:val="center"/>
            <w:hideMark/>
          </w:tcPr>
          <w:p w14:paraId="5F70AC3B" w14:textId="77777777" w:rsidR="00443909" w:rsidRPr="00532E82" w:rsidRDefault="00443909" w:rsidP="00202C9A">
            <w:pPr>
              <w:rPr>
                <w:sz w:val="14"/>
                <w:szCs w:val="14"/>
                <w:lang w:val="es-EC" w:eastAsia="es-EC"/>
              </w:rPr>
            </w:pPr>
            <w:r w:rsidRPr="00532E82">
              <w:rPr>
                <w:sz w:val="14"/>
                <w:szCs w:val="14"/>
                <w:lang w:val="es-EC" w:eastAsia="es-EC"/>
              </w:rPr>
              <w:t>PROGRAMA GENERACIÓN DE SABERES LOCALES: SISTEMA DE GESTIÓN DE CONOCIMIENTO</w:t>
            </w:r>
          </w:p>
        </w:tc>
        <w:tc>
          <w:tcPr>
            <w:tcW w:w="1760" w:type="dxa"/>
            <w:tcBorders>
              <w:top w:val="nil"/>
              <w:left w:val="nil"/>
              <w:bottom w:val="single" w:sz="4" w:space="0" w:color="auto"/>
              <w:right w:val="single" w:sz="4" w:space="0" w:color="auto"/>
            </w:tcBorders>
            <w:shd w:val="clear" w:color="auto" w:fill="auto"/>
            <w:vAlign w:val="center"/>
            <w:hideMark/>
          </w:tcPr>
          <w:p w14:paraId="008C2C4E" w14:textId="77777777" w:rsidR="00443909" w:rsidRPr="00532E82" w:rsidRDefault="00443909" w:rsidP="00202C9A">
            <w:pPr>
              <w:jc w:val="center"/>
              <w:rPr>
                <w:sz w:val="14"/>
                <w:szCs w:val="14"/>
                <w:lang w:val="es-EC" w:eastAsia="es-EC"/>
              </w:rPr>
            </w:pPr>
            <w:r w:rsidRPr="00532E82">
              <w:rPr>
                <w:sz w:val="14"/>
                <w:szCs w:val="14"/>
                <w:lang w:val="es-EC" w:eastAsia="es-EC"/>
              </w:rPr>
              <w:t>PAI</w:t>
            </w:r>
          </w:p>
        </w:tc>
      </w:tr>
      <w:tr w:rsidR="00443909" w:rsidRPr="00532E82" w14:paraId="4DFDCF2D"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F76642"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11</w:t>
            </w:r>
          </w:p>
        </w:tc>
        <w:tc>
          <w:tcPr>
            <w:tcW w:w="7300" w:type="dxa"/>
            <w:tcBorders>
              <w:top w:val="nil"/>
              <w:left w:val="nil"/>
              <w:bottom w:val="single" w:sz="4" w:space="0" w:color="auto"/>
              <w:right w:val="single" w:sz="4" w:space="0" w:color="auto"/>
            </w:tcBorders>
            <w:shd w:val="clear" w:color="auto" w:fill="auto"/>
            <w:vAlign w:val="center"/>
            <w:hideMark/>
          </w:tcPr>
          <w:p w14:paraId="4A1AC6D5" w14:textId="77777777" w:rsidR="00443909" w:rsidRPr="00532E82" w:rsidRDefault="00443909" w:rsidP="00202C9A">
            <w:pPr>
              <w:rPr>
                <w:sz w:val="14"/>
                <w:szCs w:val="14"/>
                <w:lang w:val="es-EC" w:eastAsia="es-EC"/>
              </w:rPr>
            </w:pPr>
            <w:r w:rsidRPr="00532E82">
              <w:rPr>
                <w:sz w:val="14"/>
                <w:szCs w:val="14"/>
                <w:lang w:val="es-EC" w:eastAsia="es-EC"/>
              </w:rPr>
              <w:t>PROGRAMA GENERACIÓN DE SABERES LOCALES: RECUPERACIÓN DEL ARCHIVO HISTÓRICO DE LA PROVINCIA</w:t>
            </w:r>
          </w:p>
        </w:tc>
        <w:tc>
          <w:tcPr>
            <w:tcW w:w="1760" w:type="dxa"/>
            <w:tcBorders>
              <w:top w:val="nil"/>
              <w:left w:val="nil"/>
              <w:bottom w:val="single" w:sz="4" w:space="0" w:color="auto"/>
              <w:right w:val="single" w:sz="4" w:space="0" w:color="auto"/>
            </w:tcBorders>
            <w:shd w:val="clear" w:color="auto" w:fill="auto"/>
            <w:vAlign w:val="center"/>
            <w:hideMark/>
          </w:tcPr>
          <w:p w14:paraId="004ABB3D" w14:textId="77777777" w:rsidR="00443909" w:rsidRPr="00532E82" w:rsidRDefault="00443909" w:rsidP="00202C9A">
            <w:pPr>
              <w:jc w:val="center"/>
              <w:rPr>
                <w:sz w:val="14"/>
                <w:szCs w:val="14"/>
                <w:lang w:val="es-EC" w:eastAsia="es-EC"/>
              </w:rPr>
            </w:pPr>
            <w:r w:rsidRPr="00532E82">
              <w:rPr>
                <w:sz w:val="14"/>
                <w:szCs w:val="14"/>
                <w:lang w:val="es-EC" w:eastAsia="es-EC"/>
              </w:rPr>
              <w:t>PAI</w:t>
            </w:r>
          </w:p>
        </w:tc>
      </w:tr>
      <w:tr w:rsidR="00443909" w:rsidRPr="00532E82" w14:paraId="7DBE61FE"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D01DE26"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12</w:t>
            </w:r>
          </w:p>
        </w:tc>
        <w:tc>
          <w:tcPr>
            <w:tcW w:w="7300" w:type="dxa"/>
            <w:tcBorders>
              <w:top w:val="nil"/>
              <w:left w:val="nil"/>
              <w:bottom w:val="single" w:sz="4" w:space="0" w:color="auto"/>
              <w:right w:val="single" w:sz="4" w:space="0" w:color="auto"/>
            </w:tcBorders>
            <w:shd w:val="clear" w:color="auto" w:fill="auto"/>
            <w:vAlign w:val="center"/>
            <w:hideMark/>
          </w:tcPr>
          <w:p w14:paraId="6BB40FC6" w14:textId="77777777" w:rsidR="00443909" w:rsidRPr="00532E82" w:rsidRDefault="00443909" w:rsidP="00202C9A">
            <w:pPr>
              <w:rPr>
                <w:sz w:val="14"/>
                <w:szCs w:val="14"/>
                <w:lang w:val="es-EC" w:eastAsia="es-EC"/>
              </w:rPr>
            </w:pPr>
            <w:r w:rsidRPr="00532E82">
              <w:rPr>
                <w:sz w:val="14"/>
                <w:szCs w:val="14"/>
                <w:lang w:val="es-EC" w:eastAsia="es-EC"/>
              </w:rPr>
              <w:t>PROGRAMA GENERACIÓN DE SABERES LOCALES: IMAGEN INTEGRADORA</w:t>
            </w:r>
          </w:p>
        </w:tc>
        <w:tc>
          <w:tcPr>
            <w:tcW w:w="1760" w:type="dxa"/>
            <w:tcBorders>
              <w:top w:val="nil"/>
              <w:left w:val="nil"/>
              <w:bottom w:val="single" w:sz="4" w:space="0" w:color="auto"/>
              <w:right w:val="single" w:sz="4" w:space="0" w:color="auto"/>
            </w:tcBorders>
            <w:shd w:val="clear" w:color="auto" w:fill="auto"/>
            <w:vAlign w:val="center"/>
            <w:hideMark/>
          </w:tcPr>
          <w:p w14:paraId="75CE1311" w14:textId="77777777" w:rsidR="00443909" w:rsidRPr="00532E82" w:rsidRDefault="00443909" w:rsidP="00202C9A">
            <w:pPr>
              <w:jc w:val="center"/>
              <w:rPr>
                <w:sz w:val="14"/>
                <w:szCs w:val="14"/>
                <w:lang w:val="es-EC" w:eastAsia="es-EC"/>
              </w:rPr>
            </w:pPr>
            <w:r w:rsidRPr="00532E82">
              <w:rPr>
                <w:sz w:val="14"/>
                <w:szCs w:val="14"/>
                <w:lang w:val="es-EC" w:eastAsia="es-EC"/>
              </w:rPr>
              <w:t>PAI</w:t>
            </w:r>
          </w:p>
        </w:tc>
      </w:tr>
      <w:tr w:rsidR="00443909" w:rsidRPr="00532E82" w14:paraId="0DAC1461"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BC23FFE"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13</w:t>
            </w:r>
          </w:p>
        </w:tc>
        <w:tc>
          <w:tcPr>
            <w:tcW w:w="7300" w:type="dxa"/>
            <w:tcBorders>
              <w:top w:val="nil"/>
              <w:left w:val="nil"/>
              <w:bottom w:val="single" w:sz="4" w:space="0" w:color="auto"/>
              <w:right w:val="single" w:sz="4" w:space="0" w:color="auto"/>
            </w:tcBorders>
            <w:shd w:val="clear" w:color="auto" w:fill="auto"/>
            <w:vAlign w:val="center"/>
            <w:hideMark/>
          </w:tcPr>
          <w:p w14:paraId="361DAA59" w14:textId="77777777" w:rsidR="00443909" w:rsidRPr="00532E82" w:rsidRDefault="00443909" w:rsidP="00202C9A">
            <w:pPr>
              <w:rPr>
                <w:sz w:val="14"/>
                <w:szCs w:val="14"/>
                <w:lang w:val="es-EC" w:eastAsia="es-EC"/>
              </w:rPr>
            </w:pPr>
            <w:r w:rsidRPr="00532E82">
              <w:rPr>
                <w:sz w:val="14"/>
                <w:szCs w:val="14"/>
                <w:lang w:val="es-EC" w:eastAsia="es-EC"/>
              </w:rPr>
              <w:t>NORMALIZACIÓN DEL ESTUDIO Y CARACTERIZACIÓN DE LA CALIDAD DE LA CANAL Y DE LA CARNE DEL CUY.</w:t>
            </w:r>
          </w:p>
        </w:tc>
        <w:tc>
          <w:tcPr>
            <w:tcW w:w="1760" w:type="dxa"/>
            <w:tcBorders>
              <w:top w:val="nil"/>
              <w:left w:val="nil"/>
              <w:bottom w:val="single" w:sz="4" w:space="0" w:color="auto"/>
              <w:right w:val="single" w:sz="4" w:space="0" w:color="auto"/>
            </w:tcBorders>
            <w:shd w:val="clear" w:color="auto" w:fill="auto"/>
            <w:vAlign w:val="center"/>
            <w:hideMark/>
          </w:tcPr>
          <w:p w14:paraId="2B1CDF37" w14:textId="77777777" w:rsidR="00443909" w:rsidRPr="00532E82" w:rsidRDefault="00443909" w:rsidP="00202C9A">
            <w:pPr>
              <w:jc w:val="center"/>
              <w:rPr>
                <w:sz w:val="14"/>
                <w:szCs w:val="14"/>
                <w:lang w:val="es-EC" w:eastAsia="es-EC"/>
              </w:rPr>
            </w:pPr>
            <w:r w:rsidRPr="00532E82">
              <w:rPr>
                <w:sz w:val="14"/>
                <w:szCs w:val="14"/>
                <w:lang w:val="es-EC" w:eastAsia="es-EC"/>
              </w:rPr>
              <w:t>PAI</w:t>
            </w:r>
          </w:p>
        </w:tc>
      </w:tr>
      <w:tr w:rsidR="00443909" w:rsidRPr="00532E82" w14:paraId="41D85869"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D968716"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14</w:t>
            </w:r>
          </w:p>
        </w:tc>
        <w:tc>
          <w:tcPr>
            <w:tcW w:w="7300" w:type="dxa"/>
            <w:tcBorders>
              <w:top w:val="nil"/>
              <w:left w:val="nil"/>
              <w:bottom w:val="single" w:sz="4" w:space="0" w:color="auto"/>
              <w:right w:val="single" w:sz="4" w:space="0" w:color="auto"/>
            </w:tcBorders>
            <w:shd w:val="clear" w:color="auto" w:fill="auto"/>
            <w:hideMark/>
          </w:tcPr>
          <w:p w14:paraId="32C91329" w14:textId="77777777" w:rsidR="00443909" w:rsidRPr="00532E82" w:rsidRDefault="00443909" w:rsidP="00202C9A">
            <w:pPr>
              <w:rPr>
                <w:sz w:val="14"/>
                <w:szCs w:val="14"/>
                <w:lang w:val="es-EC" w:eastAsia="es-EC"/>
              </w:rPr>
            </w:pPr>
            <w:r w:rsidRPr="00532E82">
              <w:rPr>
                <w:sz w:val="14"/>
                <w:szCs w:val="14"/>
                <w:lang w:val="es-EC" w:eastAsia="es-EC"/>
              </w:rPr>
              <w:t>PRESENCIA DE CALOSTRO Y SU IMPACTO SOBRE LA CALIDAD DE LA LECHE Y EL QUESO, Y REPERCUSIÓN EN LA HIGIENIZACIÓN PREVIO A SU UTILIZACIÓN EN LA INDUSTRIA</w:t>
            </w:r>
          </w:p>
        </w:tc>
        <w:tc>
          <w:tcPr>
            <w:tcW w:w="1760" w:type="dxa"/>
            <w:tcBorders>
              <w:top w:val="nil"/>
              <w:left w:val="nil"/>
              <w:bottom w:val="single" w:sz="4" w:space="0" w:color="auto"/>
              <w:right w:val="single" w:sz="4" w:space="0" w:color="auto"/>
            </w:tcBorders>
            <w:shd w:val="clear" w:color="auto" w:fill="auto"/>
            <w:vAlign w:val="center"/>
            <w:hideMark/>
          </w:tcPr>
          <w:p w14:paraId="66F0E043" w14:textId="77777777" w:rsidR="00443909" w:rsidRPr="00532E82" w:rsidRDefault="00443909" w:rsidP="00202C9A">
            <w:pPr>
              <w:jc w:val="center"/>
              <w:rPr>
                <w:sz w:val="14"/>
                <w:szCs w:val="14"/>
                <w:lang w:val="es-EC" w:eastAsia="es-EC"/>
              </w:rPr>
            </w:pPr>
            <w:r w:rsidRPr="00532E82">
              <w:rPr>
                <w:sz w:val="14"/>
                <w:szCs w:val="14"/>
                <w:lang w:val="es-EC" w:eastAsia="es-EC"/>
              </w:rPr>
              <w:t>PAI</w:t>
            </w:r>
          </w:p>
        </w:tc>
      </w:tr>
      <w:tr w:rsidR="00443909" w:rsidRPr="00532E82" w14:paraId="4FB59FE1" w14:textId="77777777" w:rsidTr="00202C9A">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C48778"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15</w:t>
            </w:r>
          </w:p>
        </w:tc>
        <w:tc>
          <w:tcPr>
            <w:tcW w:w="7300" w:type="dxa"/>
            <w:tcBorders>
              <w:top w:val="nil"/>
              <w:left w:val="nil"/>
              <w:bottom w:val="single" w:sz="4" w:space="0" w:color="auto"/>
              <w:right w:val="single" w:sz="4" w:space="0" w:color="auto"/>
            </w:tcBorders>
            <w:shd w:val="clear" w:color="auto" w:fill="auto"/>
            <w:hideMark/>
          </w:tcPr>
          <w:p w14:paraId="458DB978" w14:textId="77777777" w:rsidR="00443909" w:rsidRPr="00532E82" w:rsidRDefault="00443909" w:rsidP="00202C9A">
            <w:pPr>
              <w:rPr>
                <w:sz w:val="14"/>
                <w:szCs w:val="14"/>
                <w:lang w:val="es-EC" w:eastAsia="es-EC"/>
              </w:rPr>
            </w:pPr>
            <w:r w:rsidRPr="00532E82">
              <w:rPr>
                <w:sz w:val="14"/>
                <w:szCs w:val="14"/>
                <w:lang w:val="es-EC" w:eastAsia="es-EC"/>
              </w:rPr>
              <w:t>ESTRATEGIAS PEDAGÓGICA PARA EL DESARROLLO DE BUENAS PRÁCTICAS EN EL TRABAJO AUTÓNOMO Y EL AUTOAPRENDIZAJE D ELOS ESTUDIANTES DE LA CARRERA DE ENFERMERÍA DE LA UNACH</w:t>
            </w:r>
          </w:p>
        </w:tc>
        <w:tc>
          <w:tcPr>
            <w:tcW w:w="1760" w:type="dxa"/>
            <w:tcBorders>
              <w:top w:val="nil"/>
              <w:left w:val="nil"/>
              <w:bottom w:val="single" w:sz="4" w:space="0" w:color="auto"/>
              <w:right w:val="single" w:sz="4" w:space="0" w:color="auto"/>
            </w:tcBorders>
            <w:shd w:val="clear" w:color="auto" w:fill="auto"/>
            <w:vAlign w:val="center"/>
            <w:hideMark/>
          </w:tcPr>
          <w:p w14:paraId="6911173E" w14:textId="77777777" w:rsidR="00443909" w:rsidRPr="00532E82" w:rsidRDefault="00443909" w:rsidP="00202C9A">
            <w:pPr>
              <w:jc w:val="center"/>
              <w:rPr>
                <w:sz w:val="14"/>
                <w:szCs w:val="14"/>
                <w:lang w:val="es-EC" w:eastAsia="es-EC"/>
              </w:rPr>
            </w:pPr>
            <w:r w:rsidRPr="00532E82">
              <w:rPr>
                <w:sz w:val="14"/>
                <w:szCs w:val="14"/>
                <w:lang w:val="es-EC" w:eastAsia="es-EC"/>
              </w:rPr>
              <w:t>VALORADO</w:t>
            </w:r>
          </w:p>
        </w:tc>
      </w:tr>
      <w:tr w:rsidR="00443909" w:rsidRPr="00532E82" w14:paraId="488CD2C4"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5C36C55"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16</w:t>
            </w:r>
          </w:p>
        </w:tc>
        <w:tc>
          <w:tcPr>
            <w:tcW w:w="7300" w:type="dxa"/>
            <w:tcBorders>
              <w:top w:val="nil"/>
              <w:left w:val="nil"/>
              <w:bottom w:val="single" w:sz="4" w:space="0" w:color="auto"/>
              <w:right w:val="single" w:sz="4" w:space="0" w:color="auto"/>
            </w:tcBorders>
            <w:shd w:val="clear" w:color="auto" w:fill="auto"/>
            <w:hideMark/>
          </w:tcPr>
          <w:p w14:paraId="351FBA71"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SISTEMA DE INFORMACIÓN CON ENFOQUE EN EL FLUJO TURÍSTICO DE LA CIUDAD DE RIOBAMBA</w:t>
            </w:r>
          </w:p>
        </w:tc>
        <w:tc>
          <w:tcPr>
            <w:tcW w:w="1760" w:type="dxa"/>
            <w:tcBorders>
              <w:top w:val="nil"/>
              <w:left w:val="nil"/>
              <w:bottom w:val="single" w:sz="4" w:space="0" w:color="auto"/>
              <w:right w:val="single" w:sz="4" w:space="0" w:color="auto"/>
            </w:tcBorders>
            <w:shd w:val="clear" w:color="auto" w:fill="auto"/>
            <w:vAlign w:val="center"/>
            <w:hideMark/>
          </w:tcPr>
          <w:p w14:paraId="1D40586B"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0A78EA2C"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7E977F"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17</w:t>
            </w:r>
          </w:p>
        </w:tc>
        <w:tc>
          <w:tcPr>
            <w:tcW w:w="7300" w:type="dxa"/>
            <w:tcBorders>
              <w:top w:val="nil"/>
              <w:left w:val="nil"/>
              <w:bottom w:val="single" w:sz="4" w:space="0" w:color="auto"/>
              <w:right w:val="single" w:sz="4" w:space="0" w:color="auto"/>
            </w:tcBorders>
            <w:shd w:val="clear" w:color="auto" w:fill="auto"/>
            <w:vAlign w:val="center"/>
            <w:hideMark/>
          </w:tcPr>
          <w:p w14:paraId="5C86CB5C" w14:textId="77777777" w:rsidR="00443909" w:rsidRPr="00532E82" w:rsidRDefault="00443909" w:rsidP="00202C9A">
            <w:pPr>
              <w:rPr>
                <w:sz w:val="14"/>
                <w:szCs w:val="14"/>
                <w:lang w:val="es-EC" w:eastAsia="es-EC"/>
              </w:rPr>
            </w:pPr>
            <w:r w:rsidRPr="00532E82">
              <w:rPr>
                <w:sz w:val="14"/>
                <w:szCs w:val="14"/>
                <w:lang w:val="es-EC" w:eastAsia="es-EC"/>
              </w:rPr>
              <w:t>POR UNA UNIVERSIDAD SALUDABLE: PROGRAMA DE INTERVENCIÓN ZUMBA FITNESS</w:t>
            </w:r>
          </w:p>
        </w:tc>
        <w:tc>
          <w:tcPr>
            <w:tcW w:w="1760" w:type="dxa"/>
            <w:tcBorders>
              <w:top w:val="nil"/>
              <w:left w:val="nil"/>
              <w:bottom w:val="single" w:sz="4" w:space="0" w:color="auto"/>
              <w:right w:val="single" w:sz="4" w:space="0" w:color="auto"/>
            </w:tcBorders>
            <w:shd w:val="clear" w:color="auto" w:fill="auto"/>
            <w:vAlign w:val="center"/>
            <w:hideMark/>
          </w:tcPr>
          <w:p w14:paraId="3A347BAA" w14:textId="77777777" w:rsidR="00443909" w:rsidRPr="00532E82" w:rsidRDefault="00443909" w:rsidP="00202C9A">
            <w:pPr>
              <w:jc w:val="center"/>
              <w:rPr>
                <w:sz w:val="14"/>
                <w:szCs w:val="14"/>
                <w:lang w:val="es-EC" w:eastAsia="es-EC"/>
              </w:rPr>
            </w:pPr>
            <w:r w:rsidRPr="00532E82">
              <w:rPr>
                <w:sz w:val="14"/>
                <w:szCs w:val="14"/>
                <w:lang w:val="es-EC" w:eastAsia="es-EC"/>
              </w:rPr>
              <w:t>VALORADO</w:t>
            </w:r>
          </w:p>
        </w:tc>
      </w:tr>
      <w:tr w:rsidR="00443909" w:rsidRPr="00532E82" w14:paraId="63F8BA50"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BC636A"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18</w:t>
            </w:r>
          </w:p>
        </w:tc>
        <w:tc>
          <w:tcPr>
            <w:tcW w:w="7300" w:type="dxa"/>
            <w:tcBorders>
              <w:top w:val="nil"/>
              <w:left w:val="nil"/>
              <w:bottom w:val="single" w:sz="4" w:space="0" w:color="auto"/>
              <w:right w:val="single" w:sz="4" w:space="0" w:color="auto"/>
            </w:tcBorders>
            <w:shd w:val="clear" w:color="auto" w:fill="auto"/>
            <w:vAlign w:val="center"/>
            <w:hideMark/>
          </w:tcPr>
          <w:p w14:paraId="653EB3A5" w14:textId="77777777" w:rsidR="00443909" w:rsidRPr="00532E82" w:rsidRDefault="00443909" w:rsidP="00202C9A">
            <w:pPr>
              <w:rPr>
                <w:sz w:val="14"/>
                <w:szCs w:val="14"/>
                <w:lang w:val="es-EC" w:eastAsia="es-EC"/>
              </w:rPr>
            </w:pPr>
            <w:r w:rsidRPr="00532E82">
              <w:rPr>
                <w:sz w:val="14"/>
                <w:szCs w:val="14"/>
                <w:lang w:val="es-EC" w:eastAsia="es-EC"/>
              </w:rPr>
              <w:t>EVALUACIÓN DE LA SITUACIÓN ALIMENTARIO-NUTRICIONAL, HIGIÉNICO-SANITARIO Y AMBIENTAL DE LOS NIÑOS QUE ASISTEN A ESCUELAS RURALES DEL CANTÓN RIOBAMBA DE ECUADOR</w:t>
            </w:r>
          </w:p>
        </w:tc>
        <w:tc>
          <w:tcPr>
            <w:tcW w:w="1760" w:type="dxa"/>
            <w:tcBorders>
              <w:top w:val="nil"/>
              <w:left w:val="nil"/>
              <w:bottom w:val="single" w:sz="4" w:space="0" w:color="auto"/>
              <w:right w:val="single" w:sz="4" w:space="0" w:color="auto"/>
            </w:tcBorders>
            <w:shd w:val="clear" w:color="auto" w:fill="auto"/>
            <w:vAlign w:val="center"/>
            <w:hideMark/>
          </w:tcPr>
          <w:p w14:paraId="317EAE7D" w14:textId="77777777" w:rsidR="00443909" w:rsidRPr="00532E82" w:rsidRDefault="00443909" w:rsidP="00202C9A">
            <w:pPr>
              <w:jc w:val="center"/>
              <w:rPr>
                <w:sz w:val="14"/>
                <w:szCs w:val="14"/>
                <w:lang w:val="es-EC" w:eastAsia="es-EC"/>
              </w:rPr>
            </w:pPr>
            <w:r w:rsidRPr="00532E82">
              <w:rPr>
                <w:sz w:val="14"/>
                <w:szCs w:val="14"/>
                <w:lang w:val="es-EC" w:eastAsia="es-EC"/>
              </w:rPr>
              <w:t>VALORADO</w:t>
            </w:r>
          </w:p>
        </w:tc>
      </w:tr>
      <w:tr w:rsidR="00443909" w:rsidRPr="00532E82" w14:paraId="063ADC8F"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8108526"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19</w:t>
            </w:r>
          </w:p>
        </w:tc>
        <w:tc>
          <w:tcPr>
            <w:tcW w:w="7300" w:type="dxa"/>
            <w:tcBorders>
              <w:top w:val="nil"/>
              <w:left w:val="nil"/>
              <w:bottom w:val="single" w:sz="4" w:space="0" w:color="auto"/>
              <w:right w:val="single" w:sz="4" w:space="0" w:color="auto"/>
            </w:tcBorders>
            <w:shd w:val="clear" w:color="auto" w:fill="auto"/>
            <w:vAlign w:val="center"/>
            <w:hideMark/>
          </w:tcPr>
          <w:p w14:paraId="0CD0E6D6" w14:textId="77777777" w:rsidR="00443909" w:rsidRPr="00532E82" w:rsidRDefault="00443909" w:rsidP="00202C9A">
            <w:pPr>
              <w:rPr>
                <w:sz w:val="14"/>
                <w:szCs w:val="14"/>
                <w:lang w:val="es-EC" w:eastAsia="es-EC"/>
              </w:rPr>
            </w:pPr>
            <w:r w:rsidRPr="00532E82">
              <w:rPr>
                <w:sz w:val="14"/>
                <w:szCs w:val="14"/>
                <w:lang w:val="es-EC" w:eastAsia="es-EC"/>
              </w:rPr>
              <w:t xml:space="preserve">PROGRAMA PARA LA DETECCIÓN PRECOZ DE HIPOACUSIA EN EL RECIÉN NACIDO. HOSPITALES IESS Y DOCENTE PROVINCIAL. RIOBAMBA 2016-2017 </w:t>
            </w:r>
          </w:p>
        </w:tc>
        <w:tc>
          <w:tcPr>
            <w:tcW w:w="1760" w:type="dxa"/>
            <w:tcBorders>
              <w:top w:val="nil"/>
              <w:left w:val="nil"/>
              <w:bottom w:val="single" w:sz="4" w:space="0" w:color="auto"/>
              <w:right w:val="single" w:sz="4" w:space="0" w:color="auto"/>
            </w:tcBorders>
            <w:shd w:val="clear" w:color="auto" w:fill="auto"/>
            <w:vAlign w:val="center"/>
            <w:hideMark/>
          </w:tcPr>
          <w:p w14:paraId="45346606" w14:textId="77777777" w:rsidR="00443909" w:rsidRPr="00532E82" w:rsidRDefault="00443909" w:rsidP="00202C9A">
            <w:pPr>
              <w:jc w:val="center"/>
              <w:rPr>
                <w:sz w:val="14"/>
                <w:szCs w:val="14"/>
                <w:lang w:val="es-EC" w:eastAsia="es-EC"/>
              </w:rPr>
            </w:pPr>
            <w:r w:rsidRPr="00532E82">
              <w:rPr>
                <w:sz w:val="14"/>
                <w:szCs w:val="14"/>
                <w:lang w:val="es-EC" w:eastAsia="es-EC"/>
              </w:rPr>
              <w:t>VALORADO</w:t>
            </w:r>
          </w:p>
        </w:tc>
      </w:tr>
      <w:tr w:rsidR="00443909" w:rsidRPr="00532E82" w14:paraId="203DB95E"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2C0E67"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20</w:t>
            </w:r>
          </w:p>
        </w:tc>
        <w:tc>
          <w:tcPr>
            <w:tcW w:w="7300" w:type="dxa"/>
            <w:tcBorders>
              <w:top w:val="nil"/>
              <w:left w:val="nil"/>
              <w:bottom w:val="single" w:sz="4" w:space="0" w:color="auto"/>
              <w:right w:val="single" w:sz="4" w:space="0" w:color="auto"/>
            </w:tcBorders>
            <w:shd w:val="clear" w:color="auto" w:fill="auto"/>
            <w:vAlign w:val="center"/>
            <w:hideMark/>
          </w:tcPr>
          <w:p w14:paraId="04313E98" w14:textId="77777777" w:rsidR="00443909" w:rsidRPr="00532E82" w:rsidRDefault="00443909" w:rsidP="00202C9A">
            <w:pPr>
              <w:rPr>
                <w:sz w:val="14"/>
                <w:szCs w:val="14"/>
                <w:lang w:val="es-EC" w:eastAsia="es-EC"/>
              </w:rPr>
            </w:pPr>
            <w:r w:rsidRPr="00532E82">
              <w:rPr>
                <w:sz w:val="14"/>
                <w:szCs w:val="14"/>
                <w:lang w:val="es-EC" w:eastAsia="es-EC"/>
              </w:rPr>
              <w:t xml:space="preserve">DETERMINACION DE LA PERCEPCION DE LA CALIDAD DE VIDA RELACIONADA CON LA SALUD EN PACIENTES CON OSTEOARTROSIS DEL CANTON RIOBAMBA </w:t>
            </w:r>
          </w:p>
        </w:tc>
        <w:tc>
          <w:tcPr>
            <w:tcW w:w="1760" w:type="dxa"/>
            <w:tcBorders>
              <w:top w:val="nil"/>
              <w:left w:val="nil"/>
              <w:bottom w:val="single" w:sz="4" w:space="0" w:color="auto"/>
              <w:right w:val="single" w:sz="4" w:space="0" w:color="auto"/>
            </w:tcBorders>
            <w:shd w:val="clear" w:color="auto" w:fill="auto"/>
            <w:vAlign w:val="center"/>
            <w:hideMark/>
          </w:tcPr>
          <w:p w14:paraId="703AF108" w14:textId="77777777" w:rsidR="00443909" w:rsidRPr="00532E82" w:rsidRDefault="00443909" w:rsidP="00202C9A">
            <w:pPr>
              <w:jc w:val="center"/>
              <w:rPr>
                <w:sz w:val="14"/>
                <w:szCs w:val="14"/>
                <w:lang w:val="es-EC" w:eastAsia="es-EC"/>
              </w:rPr>
            </w:pPr>
            <w:r w:rsidRPr="00532E82">
              <w:rPr>
                <w:sz w:val="14"/>
                <w:szCs w:val="14"/>
                <w:lang w:val="es-EC" w:eastAsia="es-EC"/>
              </w:rPr>
              <w:t>VALORADO</w:t>
            </w:r>
          </w:p>
        </w:tc>
      </w:tr>
      <w:tr w:rsidR="00443909" w:rsidRPr="00532E82" w14:paraId="2B4A028D"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FD0F8E"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21</w:t>
            </w:r>
          </w:p>
        </w:tc>
        <w:tc>
          <w:tcPr>
            <w:tcW w:w="7300" w:type="dxa"/>
            <w:tcBorders>
              <w:top w:val="nil"/>
              <w:left w:val="nil"/>
              <w:bottom w:val="single" w:sz="4" w:space="0" w:color="auto"/>
              <w:right w:val="single" w:sz="4" w:space="0" w:color="auto"/>
            </w:tcBorders>
            <w:shd w:val="clear" w:color="auto" w:fill="auto"/>
            <w:hideMark/>
          </w:tcPr>
          <w:p w14:paraId="594AB491"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IMPLEMENTACION DE UNA ESTRATEGIA TRANSVERSAL DE APROVECHAMIENTO DE LA PRODUCCION INTELECTUAL UNACH, PERIODO 2015 - 2016</w:t>
            </w:r>
          </w:p>
        </w:tc>
        <w:tc>
          <w:tcPr>
            <w:tcW w:w="1760" w:type="dxa"/>
            <w:tcBorders>
              <w:top w:val="nil"/>
              <w:left w:val="nil"/>
              <w:bottom w:val="single" w:sz="4" w:space="0" w:color="auto"/>
              <w:right w:val="single" w:sz="4" w:space="0" w:color="auto"/>
            </w:tcBorders>
            <w:shd w:val="clear" w:color="auto" w:fill="auto"/>
            <w:vAlign w:val="center"/>
            <w:hideMark/>
          </w:tcPr>
          <w:p w14:paraId="21FE13CA"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371B1927"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50B0B7"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22</w:t>
            </w:r>
          </w:p>
        </w:tc>
        <w:tc>
          <w:tcPr>
            <w:tcW w:w="7300" w:type="dxa"/>
            <w:tcBorders>
              <w:top w:val="nil"/>
              <w:left w:val="nil"/>
              <w:bottom w:val="single" w:sz="4" w:space="0" w:color="auto"/>
              <w:right w:val="single" w:sz="4" w:space="0" w:color="auto"/>
            </w:tcBorders>
            <w:shd w:val="clear" w:color="auto" w:fill="auto"/>
            <w:hideMark/>
          </w:tcPr>
          <w:p w14:paraId="1F983FFD"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REDISEÑO DE LOS PROCESOS ACADEMICOS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2EDB88C7"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03E1CA2F"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A0C55C"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23</w:t>
            </w:r>
          </w:p>
        </w:tc>
        <w:tc>
          <w:tcPr>
            <w:tcW w:w="7300" w:type="dxa"/>
            <w:tcBorders>
              <w:top w:val="nil"/>
              <w:left w:val="nil"/>
              <w:bottom w:val="single" w:sz="4" w:space="0" w:color="auto"/>
              <w:right w:val="single" w:sz="4" w:space="0" w:color="auto"/>
            </w:tcBorders>
            <w:shd w:val="clear" w:color="auto" w:fill="auto"/>
            <w:hideMark/>
          </w:tcPr>
          <w:p w14:paraId="23C02C3F"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LA TRANSVERSALIZACION DEL ENFOQUE DE GENERO EN LA GESTION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1E6E2DDA"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6D314242"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161337"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24</w:t>
            </w:r>
          </w:p>
        </w:tc>
        <w:tc>
          <w:tcPr>
            <w:tcW w:w="7300" w:type="dxa"/>
            <w:tcBorders>
              <w:top w:val="nil"/>
              <w:left w:val="nil"/>
              <w:bottom w:val="single" w:sz="4" w:space="0" w:color="auto"/>
              <w:right w:val="single" w:sz="4" w:space="0" w:color="auto"/>
            </w:tcBorders>
            <w:shd w:val="clear" w:color="auto" w:fill="auto"/>
            <w:hideMark/>
          </w:tcPr>
          <w:p w14:paraId="51EBE9EA"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IMPLEMENTACION DEL SISTEMA DE GESTION DE LA CALIDAD DE LA UNIVERSIDAD NACIONAL DE CHIMBORAZO 2016 - 2018</w:t>
            </w:r>
          </w:p>
        </w:tc>
        <w:tc>
          <w:tcPr>
            <w:tcW w:w="1760" w:type="dxa"/>
            <w:tcBorders>
              <w:top w:val="nil"/>
              <w:left w:val="nil"/>
              <w:bottom w:val="single" w:sz="4" w:space="0" w:color="auto"/>
              <w:right w:val="single" w:sz="4" w:space="0" w:color="auto"/>
            </w:tcBorders>
            <w:shd w:val="clear" w:color="auto" w:fill="auto"/>
            <w:vAlign w:val="center"/>
            <w:hideMark/>
          </w:tcPr>
          <w:p w14:paraId="6279940B"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70AC898C"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C7DD22"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25</w:t>
            </w:r>
          </w:p>
        </w:tc>
        <w:tc>
          <w:tcPr>
            <w:tcW w:w="7300" w:type="dxa"/>
            <w:tcBorders>
              <w:top w:val="nil"/>
              <w:left w:val="nil"/>
              <w:bottom w:val="single" w:sz="4" w:space="0" w:color="auto"/>
              <w:right w:val="single" w:sz="4" w:space="0" w:color="auto"/>
            </w:tcBorders>
            <w:shd w:val="clear" w:color="auto" w:fill="auto"/>
            <w:hideMark/>
          </w:tcPr>
          <w:p w14:paraId="2F7B1E45"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REPENSANDO EL CATOLISISMO Y PROTESTANTISMO INDÍGENA EN CHIMBORAZO</w:t>
            </w:r>
          </w:p>
        </w:tc>
        <w:tc>
          <w:tcPr>
            <w:tcW w:w="1760" w:type="dxa"/>
            <w:tcBorders>
              <w:top w:val="nil"/>
              <w:left w:val="nil"/>
              <w:bottom w:val="single" w:sz="4" w:space="0" w:color="auto"/>
              <w:right w:val="single" w:sz="4" w:space="0" w:color="auto"/>
            </w:tcBorders>
            <w:shd w:val="clear" w:color="auto" w:fill="auto"/>
            <w:vAlign w:val="center"/>
            <w:hideMark/>
          </w:tcPr>
          <w:p w14:paraId="21450A65"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02ABB832"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25BD4B"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26</w:t>
            </w:r>
          </w:p>
        </w:tc>
        <w:tc>
          <w:tcPr>
            <w:tcW w:w="7300" w:type="dxa"/>
            <w:tcBorders>
              <w:top w:val="nil"/>
              <w:left w:val="nil"/>
              <w:bottom w:val="single" w:sz="4" w:space="0" w:color="auto"/>
              <w:right w:val="single" w:sz="4" w:space="0" w:color="auto"/>
            </w:tcBorders>
            <w:shd w:val="clear" w:color="auto" w:fill="auto"/>
            <w:hideMark/>
          </w:tcPr>
          <w:p w14:paraId="10DB9C6C"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VALORACIÓN DE LA EXPOSICIÓN Y CIRCULACIÓN DEL TOXOPLASMA GONDII EN ESTUDIANTES DE LA CARRERA DE LABORATORIO CLÍNICO E HISPATOLÓGICO</w:t>
            </w:r>
          </w:p>
        </w:tc>
        <w:tc>
          <w:tcPr>
            <w:tcW w:w="1760" w:type="dxa"/>
            <w:tcBorders>
              <w:top w:val="nil"/>
              <w:left w:val="nil"/>
              <w:bottom w:val="single" w:sz="4" w:space="0" w:color="auto"/>
              <w:right w:val="single" w:sz="4" w:space="0" w:color="auto"/>
            </w:tcBorders>
            <w:shd w:val="clear" w:color="auto" w:fill="auto"/>
            <w:vAlign w:val="center"/>
            <w:hideMark/>
          </w:tcPr>
          <w:p w14:paraId="540C9B39"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9A5D92B"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C60B84"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27</w:t>
            </w:r>
          </w:p>
        </w:tc>
        <w:tc>
          <w:tcPr>
            <w:tcW w:w="7300" w:type="dxa"/>
            <w:tcBorders>
              <w:top w:val="nil"/>
              <w:left w:val="nil"/>
              <w:bottom w:val="single" w:sz="4" w:space="0" w:color="auto"/>
              <w:right w:val="single" w:sz="4" w:space="0" w:color="auto"/>
            </w:tcBorders>
            <w:shd w:val="clear" w:color="auto" w:fill="auto"/>
            <w:hideMark/>
          </w:tcPr>
          <w:p w14:paraId="18B48706"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ESTRATEGIA EDUCATIVA PARA LAPREVENCIÓN DE LAS ENFERMEDADES DE TRANSMISIÓN HÍDRICA. CANTÓN PENIPE. 2016 -2017</w:t>
            </w:r>
          </w:p>
        </w:tc>
        <w:tc>
          <w:tcPr>
            <w:tcW w:w="1760" w:type="dxa"/>
            <w:tcBorders>
              <w:top w:val="nil"/>
              <w:left w:val="nil"/>
              <w:bottom w:val="single" w:sz="4" w:space="0" w:color="auto"/>
              <w:right w:val="single" w:sz="4" w:space="0" w:color="auto"/>
            </w:tcBorders>
            <w:shd w:val="clear" w:color="auto" w:fill="auto"/>
            <w:vAlign w:val="center"/>
            <w:hideMark/>
          </w:tcPr>
          <w:p w14:paraId="60ACA0E8"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1452B338"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892E3F"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28</w:t>
            </w:r>
          </w:p>
        </w:tc>
        <w:tc>
          <w:tcPr>
            <w:tcW w:w="7300" w:type="dxa"/>
            <w:tcBorders>
              <w:top w:val="nil"/>
              <w:left w:val="nil"/>
              <w:bottom w:val="single" w:sz="4" w:space="0" w:color="auto"/>
              <w:right w:val="single" w:sz="4" w:space="0" w:color="auto"/>
            </w:tcBorders>
            <w:shd w:val="clear" w:color="auto" w:fill="auto"/>
            <w:hideMark/>
          </w:tcPr>
          <w:p w14:paraId="0BC008BF"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CARACTERIZACIÓN FOTOQUÍMICA Y EVALUACIÓN BIOLÓGICA DEL EXTRACTO DE LA CORTEZA DEL PIWI (</w:t>
            </w:r>
            <w:proofErr w:type="spellStart"/>
            <w:r w:rsidRPr="00532E82">
              <w:rPr>
                <w:i/>
                <w:iCs/>
                <w:color w:val="000000"/>
                <w:sz w:val="14"/>
                <w:szCs w:val="14"/>
                <w:lang w:val="es-EC" w:eastAsia="es-EC"/>
              </w:rPr>
              <w:t>Polallestas</w:t>
            </w:r>
            <w:proofErr w:type="spellEnd"/>
            <w:r w:rsidRPr="00532E82">
              <w:rPr>
                <w:i/>
                <w:iCs/>
                <w:color w:val="000000"/>
                <w:sz w:val="14"/>
                <w:szCs w:val="14"/>
                <w:lang w:val="es-EC" w:eastAsia="es-EC"/>
              </w:rPr>
              <w:t xml:space="preserve"> </w:t>
            </w:r>
            <w:proofErr w:type="spellStart"/>
            <w:r w:rsidRPr="00532E82">
              <w:rPr>
                <w:i/>
                <w:iCs/>
                <w:color w:val="000000"/>
                <w:sz w:val="14"/>
                <w:szCs w:val="14"/>
                <w:lang w:val="es-EC" w:eastAsia="es-EC"/>
              </w:rPr>
              <w:t>discolor</w:t>
            </w:r>
            <w:proofErr w:type="spellEnd"/>
            <w:r w:rsidRPr="00532E82">
              <w:rPr>
                <w:i/>
                <w:iCs/>
                <w:color w:val="000000"/>
                <w:sz w:val="14"/>
                <w:szCs w:val="14"/>
                <w:lang w:val="es-EC" w:eastAsia="es-EC"/>
              </w:rPr>
              <w:t>)</w:t>
            </w:r>
          </w:p>
        </w:tc>
        <w:tc>
          <w:tcPr>
            <w:tcW w:w="1760" w:type="dxa"/>
            <w:tcBorders>
              <w:top w:val="nil"/>
              <w:left w:val="nil"/>
              <w:bottom w:val="single" w:sz="4" w:space="0" w:color="auto"/>
              <w:right w:val="single" w:sz="4" w:space="0" w:color="auto"/>
            </w:tcBorders>
            <w:shd w:val="clear" w:color="auto" w:fill="auto"/>
            <w:vAlign w:val="center"/>
            <w:hideMark/>
          </w:tcPr>
          <w:p w14:paraId="611C4367"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C788AEF"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3B214EE"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29</w:t>
            </w:r>
          </w:p>
        </w:tc>
        <w:tc>
          <w:tcPr>
            <w:tcW w:w="7300" w:type="dxa"/>
            <w:tcBorders>
              <w:top w:val="nil"/>
              <w:left w:val="nil"/>
              <w:bottom w:val="single" w:sz="4" w:space="0" w:color="auto"/>
              <w:right w:val="single" w:sz="4" w:space="0" w:color="auto"/>
            </w:tcBorders>
            <w:shd w:val="clear" w:color="auto" w:fill="auto"/>
            <w:hideMark/>
          </w:tcPr>
          <w:p w14:paraId="21D9C109"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ESTUDIO DE DEFORMIDADES POSTULARES EN ESCOLARES DE RIOBAMBA</w:t>
            </w:r>
          </w:p>
        </w:tc>
        <w:tc>
          <w:tcPr>
            <w:tcW w:w="1760" w:type="dxa"/>
            <w:tcBorders>
              <w:top w:val="nil"/>
              <w:left w:val="nil"/>
              <w:bottom w:val="single" w:sz="4" w:space="0" w:color="auto"/>
              <w:right w:val="single" w:sz="4" w:space="0" w:color="auto"/>
            </w:tcBorders>
            <w:shd w:val="clear" w:color="auto" w:fill="auto"/>
            <w:vAlign w:val="center"/>
            <w:hideMark/>
          </w:tcPr>
          <w:p w14:paraId="39CF3031"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35FA58C9"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76E970"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30</w:t>
            </w:r>
          </w:p>
        </w:tc>
        <w:tc>
          <w:tcPr>
            <w:tcW w:w="7300" w:type="dxa"/>
            <w:tcBorders>
              <w:top w:val="nil"/>
              <w:left w:val="nil"/>
              <w:bottom w:val="single" w:sz="4" w:space="0" w:color="auto"/>
              <w:right w:val="single" w:sz="4" w:space="0" w:color="auto"/>
            </w:tcBorders>
            <w:shd w:val="clear" w:color="auto" w:fill="auto"/>
            <w:hideMark/>
          </w:tcPr>
          <w:p w14:paraId="47E635C5"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CUIDADOS PALIATIVOS EN PACIENTES CON ENEFERMEDADES CRÓNICAS NO TRANSMISIBLES. DISTRITO DE SALUD CHAMBO-RIOBAMBA</w:t>
            </w:r>
          </w:p>
        </w:tc>
        <w:tc>
          <w:tcPr>
            <w:tcW w:w="1760" w:type="dxa"/>
            <w:tcBorders>
              <w:top w:val="nil"/>
              <w:left w:val="nil"/>
              <w:bottom w:val="single" w:sz="4" w:space="0" w:color="auto"/>
              <w:right w:val="single" w:sz="4" w:space="0" w:color="auto"/>
            </w:tcBorders>
            <w:shd w:val="clear" w:color="auto" w:fill="auto"/>
            <w:vAlign w:val="center"/>
            <w:hideMark/>
          </w:tcPr>
          <w:p w14:paraId="65A9965D"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165ACFD3"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2CD92E"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31</w:t>
            </w:r>
          </w:p>
        </w:tc>
        <w:tc>
          <w:tcPr>
            <w:tcW w:w="7300" w:type="dxa"/>
            <w:tcBorders>
              <w:top w:val="nil"/>
              <w:left w:val="nil"/>
              <w:bottom w:val="single" w:sz="4" w:space="0" w:color="auto"/>
              <w:right w:val="single" w:sz="4" w:space="0" w:color="auto"/>
            </w:tcBorders>
            <w:shd w:val="clear" w:color="auto" w:fill="auto"/>
            <w:hideMark/>
          </w:tcPr>
          <w:p w14:paraId="3394A276"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PRÁCTICAS PEDAGÓGICAS APLICADAS EN EL PROCESO DE ENSEÑANZA APRENDIZAJE EN LA CARRERA DE DISEÑO GRÁFICO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68296028"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1E9A5FC1" w14:textId="77777777" w:rsidTr="00202C9A">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E39DB5"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32</w:t>
            </w:r>
          </w:p>
        </w:tc>
        <w:tc>
          <w:tcPr>
            <w:tcW w:w="7300" w:type="dxa"/>
            <w:tcBorders>
              <w:top w:val="nil"/>
              <w:left w:val="nil"/>
              <w:bottom w:val="single" w:sz="4" w:space="0" w:color="auto"/>
              <w:right w:val="single" w:sz="4" w:space="0" w:color="auto"/>
            </w:tcBorders>
            <w:shd w:val="clear" w:color="auto" w:fill="auto"/>
            <w:hideMark/>
          </w:tcPr>
          <w:p w14:paraId="1B25EA3E"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ESTRATEGIAS METODOLÓGICAS PARA EL LOGRO DE APRENDIZAJE EN EL SISTEMA DE NIVELACIÓN Y ADMISIÓN EN LA FACULTAD DE CIENCIAS DE LA EDUCACIÓN, HUMANAS Y TECNOLOGÍAS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18981CED"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6C44D6E3"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5836AC"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33</w:t>
            </w:r>
          </w:p>
        </w:tc>
        <w:tc>
          <w:tcPr>
            <w:tcW w:w="7300" w:type="dxa"/>
            <w:tcBorders>
              <w:top w:val="nil"/>
              <w:left w:val="nil"/>
              <w:bottom w:val="single" w:sz="4" w:space="0" w:color="auto"/>
              <w:right w:val="single" w:sz="4" w:space="0" w:color="auto"/>
            </w:tcBorders>
            <w:shd w:val="clear" w:color="auto" w:fill="auto"/>
            <w:hideMark/>
          </w:tcPr>
          <w:p w14:paraId="0A3629DF"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ALTERACIONES HEMATOLOGICAS EN NIÑOS DE 5 AÑOS, ATENDIDOS EN LOS SERVICIOS DE SALUD PUBLICOS DE LA PROVINCIA DE CHIMBORAZO, PERIODO ENERO-DICIEMBRE DE 2015</w:t>
            </w:r>
          </w:p>
        </w:tc>
        <w:tc>
          <w:tcPr>
            <w:tcW w:w="1760" w:type="dxa"/>
            <w:tcBorders>
              <w:top w:val="nil"/>
              <w:left w:val="nil"/>
              <w:bottom w:val="single" w:sz="4" w:space="0" w:color="auto"/>
              <w:right w:val="single" w:sz="4" w:space="0" w:color="auto"/>
            </w:tcBorders>
            <w:shd w:val="clear" w:color="auto" w:fill="auto"/>
            <w:vAlign w:val="center"/>
            <w:hideMark/>
          </w:tcPr>
          <w:p w14:paraId="5AF10B21"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70070E39"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F4C3DE"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34</w:t>
            </w:r>
          </w:p>
        </w:tc>
        <w:tc>
          <w:tcPr>
            <w:tcW w:w="7300" w:type="dxa"/>
            <w:tcBorders>
              <w:top w:val="nil"/>
              <w:left w:val="nil"/>
              <w:bottom w:val="single" w:sz="4" w:space="0" w:color="auto"/>
              <w:right w:val="single" w:sz="4" w:space="0" w:color="auto"/>
            </w:tcBorders>
            <w:shd w:val="clear" w:color="auto" w:fill="auto"/>
            <w:hideMark/>
          </w:tcPr>
          <w:p w14:paraId="740AE9CC"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IMPLEMENTACION DE LA CONSULTA MATERNO-INFANTIL PARA MEJORAR LA SALUD ORAL DE GESTANTES Y SUS BEBES EN LA CLÍNICA ODONTOLÓGICA CAMPUS CENTRO UNACH</w:t>
            </w:r>
          </w:p>
        </w:tc>
        <w:tc>
          <w:tcPr>
            <w:tcW w:w="1760" w:type="dxa"/>
            <w:tcBorders>
              <w:top w:val="nil"/>
              <w:left w:val="nil"/>
              <w:bottom w:val="single" w:sz="4" w:space="0" w:color="auto"/>
              <w:right w:val="single" w:sz="4" w:space="0" w:color="auto"/>
            </w:tcBorders>
            <w:shd w:val="clear" w:color="auto" w:fill="auto"/>
            <w:vAlign w:val="center"/>
            <w:hideMark/>
          </w:tcPr>
          <w:p w14:paraId="61B82241"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7774FBE0"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B98F26"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35</w:t>
            </w:r>
          </w:p>
        </w:tc>
        <w:tc>
          <w:tcPr>
            <w:tcW w:w="7300" w:type="dxa"/>
            <w:tcBorders>
              <w:top w:val="nil"/>
              <w:left w:val="nil"/>
              <w:bottom w:val="single" w:sz="4" w:space="0" w:color="auto"/>
              <w:right w:val="single" w:sz="4" w:space="0" w:color="auto"/>
            </w:tcBorders>
            <w:shd w:val="clear" w:color="auto" w:fill="auto"/>
            <w:hideMark/>
          </w:tcPr>
          <w:p w14:paraId="3EB59B1E"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ANÁLISIS DE LOS CRITERIOS E INDICADORES DE EVALUACIÓN INSTITUCIONAL DE ESTRATEGIAS DE MEJORAMIENTO PARA LA ACREDITACIÓN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580CA078"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3CF8B10E"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EFA9DF"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36</w:t>
            </w:r>
          </w:p>
        </w:tc>
        <w:tc>
          <w:tcPr>
            <w:tcW w:w="7300" w:type="dxa"/>
            <w:tcBorders>
              <w:top w:val="nil"/>
              <w:left w:val="nil"/>
              <w:bottom w:val="single" w:sz="4" w:space="0" w:color="auto"/>
              <w:right w:val="single" w:sz="4" w:space="0" w:color="auto"/>
            </w:tcBorders>
            <w:shd w:val="clear" w:color="auto" w:fill="auto"/>
            <w:hideMark/>
          </w:tcPr>
          <w:p w14:paraId="4E54C69F"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IMPLEMENTACION DE UN BANCO DE GERMOPLASMA FORESTAL NATIVO EX SITU</w:t>
            </w:r>
          </w:p>
        </w:tc>
        <w:tc>
          <w:tcPr>
            <w:tcW w:w="1760" w:type="dxa"/>
            <w:tcBorders>
              <w:top w:val="nil"/>
              <w:left w:val="nil"/>
              <w:bottom w:val="single" w:sz="4" w:space="0" w:color="auto"/>
              <w:right w:val="single" w:sz="4" w:space="0" w:color="auto"/>
            </w:tcBorders>
            <w:shd w:val="clear" w:color="auto" w:fill="auto"/>
            <w:vAlign w:val="center"/>
            <w:hideMark/>
          </w:tcPr>
          <w:p w14:paraId="2554B035" w14:textId="77777777" w:rsidR="00443909" w:rsidRPr="00532E82" w:rsidRDefault="00443909" w:rsidP="00202C9A">
            <w:pPr>
              <w:jc w:val="center"/>
              <w:rPr>
                <w:color w:val="000000"/>
                <w:sz w:val="14"/>
                <w:szCs w:val="14"/>
                <w:lang w:val="es-EC" w:eastAsia="es-EC"/>
              </w:rPr>
            </w:pPr>
            <w:proofErr w:type="spellStart"/>
            <w:r w:rsidRPr="00532E82">
              <w:rPr>
                <w:color w:val="000000"/>
                <w:sz w:val="14"/>
                <w:szCs w:val="14"/>
                <w:lang w:val="es-EC" w:eastAsia="es-EC"/>
              </w:rPr>
              <w:t>cofianciado</w:t>
            </w:r>
            <w:proofErr w:type="spellEnd"/>
            <w:r w:rsidRPr="00532E82">
              <w:rPr>
                <w:color w:val="000000"/>
                <w:sz w:val="14"/>
                <w:szCs w:val="14"/>
                <w:lang w:val="es-EC" w:eastAsia="es-EC"/>
              </w:rPr>
              <w:t xml:space="preserve"> Ministerio Ambiente</w:t>
            </w:r>
          </w:p>
        </w:tc>
      </w:tr>
      <w:tr w:rsidR="00443909" w:rsidRPr="00532E82" w14:paraId="317AF9D9" w14:textId="77777777" w:rsidTr="00202C9A">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BAD2AB9"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37</w:t>
            </w:r>
          </w:p>
        </w:tc>
        <w:tc>
          <w:tcPr>
            <w:tcW w:w="7300" w:type="dxa"/>
            <w:tcBorders>
              <w:top w:val="nil"/>
              <w:left w:val="nil"/>
              <w:bottom w:val="single" w:sz="4" w:space="0" w:color="auto"/>
              <w:right w:val="single" w:sz="4" w:space="0" w:color="auto"/>
            </w:tcBorders>
            <w:shd w:val="clear" w:color="auto" w:fill="auto"/>
            <w:hideMark/>
          </w:tcPr>
          <w:p w14:paraId="2D4CBD5F"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COMPETENCIAS PERSONALES Y PROFESIONALES DEL ELEMENTO HUMANO COMO CAPITAL INTELECTUAL EN GRADUADOS DE LA FACULTAD DE CIENCIAS POLÍTICAS Y ADMINISTRATIVAS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7409A7E5"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A58B5CF"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CFC4D6"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38</w:t>
            </w:r>
          </w:p>
        </w:tc>
        <w:tc>
          <w:tcPr>
            <w:tcW w:w="7300" w:type="dxa"/>
            <w:tcBorders>
              <w:top w:val="nil"/>
              <w:left w:val="nil"/>
              <w:bottom w:val="single" w:sz="4" w:space="0" w:color="auto"/>
              <w:right w:val="single" w:sz="4" w:space="0" w:color="auto"/>
            </w:tcBorders>
            <w:shd w:val="clear" w:color="auto" w:fill="auto"/>
            <w:hideMark/>
          </w:tcPr>
          <w:p w14:paraId="1EBF18C4"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ESTUDIO DEL COMERCIO INFORMAL EN LOS MERCADOS DE LA CIUDAD DE RIOBAMBA EN EL AÑO 2015-2016</w:t>
            </w:r>
          </w:p>
        </w:tc>
        <w:tc>
          <w:tcPr>
            <w:tcW w:w="1760" w:type="dxa"/>
            <w:tcBorders>
              <w:top w:val="nil"/>
              <w:left w:val="nil"/>
              <w:bottom w:val="single" w:sz="4" w:space="0" w:color="auto"/>
              <w:right w:val="single" w:sz="4" w:space="0" w:color="auto"/>
            </w:tcBorders>
            <w:shd w:val="clear" w:color="auto" w:fill="auto"/>
            <w:vAlign w:val="center"/>
            <w:hideMark/>
          </w:tcPr>
          <w:p w14:paraId="2425D492"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A2EDFD0"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843BF10"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39</w:t>
            </w:r>
          </w:p>
        </w:tc>
        <w:tc>
          <w:tcPr>
            <w:tcW w:w="7300" w:type="dxa"/>
            <w:tcBorders>
              <w:top w:val="nil"/>
              <w:left w:val="nil"/>
              <w:bottom w:val="single" w:sz="4" w:space="0" w:color="auto"/>
              <w:right w:val="single" w:sz="4" w:space="0" w:color="auto"/>
            </w:tcBorders>
            <w:shd w:val="clear" w:color="auto" w:fill="auto"/>
            <w:hideMark/>
          </w:tcPr>
          <w:p w14:paraId="7A057BC3"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LA CARGA TRIBUTARIA Y SU EFECTO EN LOS CONTRIBUYENTES DE LA CIUDAD DE RIOBAMBA EN EL AÑO 2015 - 2016</w:t>
            </w:r>
          </w:p>
        </w:tc>
        <w:tc>
          <w:tcPr>
            <w:tcW w:w="1760" w:type="dxa"/>
            <w:tcBorders>
              <w:top w:val="nil"/>
              <w:left w:val="nil"/>
              <w:bottom w:val="single" w:sz="4" w:space="0" w:color="auto"/>
              <w:right w:val="single" w:sz="4" w:space="0" w:color="auto"/>
            </w:tcBorders>
            <w:shd w:val="clear" w:color="auto" w:fill="auto"/>
            <w:vAlign w:val="center"/>
            <w:hideMark/>
          </w:tcPr>
          <w:p w14:paraId="3F69D576"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3ED9E1C3"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4D277F"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40</w:t>
            </w:r>
          </w:p>
        </w:tc>
        <w:tc>
          <w:tcPr>
            <w:tcW w:w="7300" w:type="dxa"/>
            <w:tcBorders>
              <w:top w:val="nil"/>
              <w:left w:val="nil"/>
              <w:bottom w:val="single" w:sz="4" w:space="0" w:color="auto"/>
              <w:right w:val="single" w:sz="4" w:space="0" w:color="auto"/>
            </w:tcBorders>
            <w:shd w:val="clear" w:color="auto" w:fill="auto"/>
            <w:hideMark/>
          </w:tcPr>
          <w:p w14:paraId="51F1136B"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BUENAS PRÁCTICAS PARA LA ESTANDARIZACIÓN DE PROCESOS EN LOS PRESTADORES DE SERVICIOS TURÍSTICOS DEL CANTÓN RIOBAMBA</w:t>
            </w:r>
          </w:p>
        </w:tc>
        <w:tc>
          <w:tcPr>
            <w:tcW w:w="1760" w:type="dxa"/>
            <w:tcBorders>
              <w:top w:val="nil"/>
              <w:left w:val="nil"/>
              <w:bottom w:val="single" w:sz="4" w:space="0" w:color="auto"/>
              <w:right w:val="single" w:sz="4" w:space="0" w:color="auto"/>
            </w:tcBorders>
            <w:shd w:val="clear" w:color="auto" w:fill="auto"/>
            <w:vAlign w:val="center"/>
            <w:hideMark/>
          </w:tcPr>
          <w:p w14:paraId="2882D95F"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5C2F9F1" w14:textId="77777777" w:rsidTr="00202C9A">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B6BDEC"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lastRenderedPageBreak/>
              <w:t>41</w:t>
            </w:r>
          </w:p>
        </w:tc>
        <w:tc>
          <w:tcPr>
            <w:tcW w:w="7300" w:type="dxa"/>
            <w:tcBorders>
              <w:top w:val="nil"/>
              <w:left w:val="nil"/>
              <w:bottom w:val="single" w:sz="4" w:space="0" w:color="auto"/>
              <w:right w:val="single" w:sz="4" w:space="0" w:color="auto"/>
            </w:tcBorders>
            <w:shd w:val="clear" w:color="auto" w:fill="auto"/>
            <w:hideMark/>
          </w:tcPr>
          <w:p w14:paraId="48A0D688"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DETERMINACIÓN DE LA INFLUENCIA DE LAS PRÁCTICAS PUBLICITARIAS Y LA PROFESIONALIZACIÓN DEL OFICIO DEL DISEÑO EN REALCIÓN A LA INSTITUCIONALIZACIÓN DEL PERFIL DE EGRESO EN LA CARRERA DE DISEÑO GRÁFICO EN LA UNIVERSIDAD NACIONAL DE CHIMBORAZO EN RIOBAMBA, ECUADOR 7 2002-2015</w:t>
            </w:r>
          </w:p>
        </w:tc>
        <w:tc>
          <w:tcPr>
            <w:tcW w:w="1760" w:type="dxa"/>
            <w:tcBorders>
              <w:top w:val="nil"/>
              <w:left w:val="nil"/>
              <w:bottom w:val="single" w:sz="4" w:space="0" w:color="auto"/>
              <w:right w:val="single" w:sz="4" w:space="0" w:color="auto"/>
            </w:tcBorders>
            <w:shd w:val="clear" w:color="auto" w:fill="auto"/>
            <w:vAlign w:val="center"/>
            <w:hideMark/>
          </w:tcPr>
          <w:p w14:paraId="5D530A67"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D82D1E7"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FB7B4D"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42</w:t>
            </w:r>
          </w:p>
        </w:tc>
        <w:tc>
          <w:tcPr>
            <w:tcW w:w="7300" w:type="dxa"/>
            <w:tcBorders>
              <w:top w:val="nil"/>
              <w:left w:val="nil"/>
              <w:bottom w:val="single" w:sz="4" w:space="0" w:color="auto"/>
              <w:right w:val="single" w:sz="4" w:space="0" w:color="auto"/>
            </w:tcBorders>
            <w:shd w:val="clear" w:color="auto" w:fill="auto"/>
            <w:hideMark/>
          </w:tcPr>
          <w:p w14:paraId="51B61043"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PENSAMIENTOS PEDAGOGICO: CONTRIBUCIÓN DE PERSONALIDADES DE LA CULTURA GENERAL A LA EDUCACIÓN ECUATORIANA</w:t>
            </w:r>
          </w:p>
        </w:tc>
        <w:tc>
          <w:tcPr>
            <w:tcW w:w="1760" w:type="dxa"/>
            <w:tcBorders>
              <w:top w:val="nil"/>
              <w:left w:val="nil"/>
              <w:bottom w:val="single" w:sz="4" w:space="0" w:color="auto"/>
              <w:right w:val="single" w:sz="4" w:space="0" w:color="auto"/>
            </w:tcBorders>
            <w:shd w:val="clear" w:color="auto" w:fill="auto"/>
            <w:vAlign w:val="center"/>
            <w:hideMark/>
          </w:tcPr>
          <w:p w14:paraId="509ACBA1"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43353941" w14:textId="77777777" w:rsidTr="00202C9A">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BB72C4"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43</w:t>
            </w:r>
          </w:p>
        </w:tc>
        <w:tc>
          <w:tcPr>
            <w:tcW w:w="7300" w:type="dxa"/>
            <w:tcBorders>
              <w:top w:val="nil"/>
              <w:left w:val="nil"/>
              <w:bottom w:val="single" w:sz="4" w:space="0" w:color="auto"/>
              <w:right w:val="single" w:sz="4" w:space="0" w:color="auto"/>
            </w:tcBorders>
            <w:shd w:val="clear" w:color="auto" w:fill="auto"/>
            <w:hideMark/>
          </w:tcPr>
          <w:p w14:paraId="782EBFF6"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ELABORAR UNA TEORÍA POLÍTICA-FILOSÓFICA ACERCA DEL PERDÓN Y RECONCILIACIÓN PARA LA RECONSTRUCCIÓN SOCIAL, TOMANDO COMO REFERENTES PRINCIPALES LA FILOSOFÍA INDÍGENA Y LA REFLEXIÓN DE OCCIDENTE (SEGUNDA FASE)</w:t>
            </w:r>
          </w:p>
        </w:tc>
        <w:tc>
          <w:tcPr>
            <w:tcW w:w="1760" w:type="dxa"/>
            <w:tcBorders>
              <w:top w:val="nil"/>
              <w:left w:val="nil"/>
              <w:bottom w:val="single" w:sz="4" w:space="0" w:color="auto"/>
              <w:right w:val="single" w:sz="4" w:space="0" w:color="auto"/>
            </w:tcBorders>
            <w:shd w:val="clear" w:color="auto" w:fill="auto"/>
            <w:vAlign w:val="center"/>
            <w:hideMark/>
          </w:tcPr>
          <w:p w14:paraId="34873CD3"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29E49A17"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BE23AD8"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44</w:t>
            </w:r>
          </w:p>
        </w:tc>
        <w:tc>
          <w:tcPr>
            <w:tcW w:w="7300" w:type="dxa"/>
            <w:tcBorders>
              <w:top w:val="nil"/>
              <w:left w:val="nil"/>
              <w:bottom w:val="single" w:sz="4" w:space="0" w:color="auto"/>
              <w:right w:val="single" w:sz="4" w:space="0" w:color="auto"/>
            </w:tcBorders>
            <w:shd w:val="clear" w:color="auto" w:fill="auto"/>
            <w:hideMark/>
          </w:tcPr>
          <w:p w14:paraId="60F84E34"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MODELO Y SIMULACIÓN DE LAHARES CON EL PARADIGMA COMPUTACIONAL DE AUTOMATAS CELULARES</w:t>
            </w:r>
          </w:p>
        </w:tc>
        <w:tc>
          <w:tcPr>
            <w:tcW w:w="1760" w:type="dxa"/>
            <w:tcBorders>
              <w:top w:val="nil"/>
              <w:left w:val="nil"/>
              <w:bottom w:val="single" w:sz="4" w:space="0" w:color="auto"/>
              <w:right w:val="single" w:sz="4" w:space="0" w:color="auto"/>
            </w:tcBorders>
            <w:shd w:val="clear" w:color="auto" w:fill="auto"/>
            <w:vAlign w:val="center"/>
            <w:hideMark/>
          </w:tcPr>
          <w:p w14:paraId="30DD03B9"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381AC4E6"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F81B94"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45</w:t>
            </w:r>
          </w:p>
        </w:tc>
        <w:tc>
          <w:tcPr>
            <w:tcW w:w="7300" w:type="dxa"/>
            <w:tcBorders>
              <w:top w:val="nil"/>
              <w:left w:val="nil"/>
              <w:bottom w:val="single" w:sz="4" w:space="0" w:color="auto"/>
              <w:right w:val="single" w:sz="4" w:space="0" w:color="auto"/>
            </w:tcBorders>
            <w:shd w:val="clear" w:color="auto" w:fill="auto"/>
            <w:hideMark/>
          </w:tcPr>
          <w:p w14:paraId="6646D195"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IMPLEMENTACIÓN DE ESTRATEGIAS DE DIVULGACIÓN DE LA PRODUCCIÓN CIENTÍFICA UNIVERSITARIA</w:t>
            </w:r>
          </w:p>
        </w:tc>
        <w:tc>
          <w:tcPr>
            <w:tcW w:w="1760" w:type="dxa"/>
            <w:tcBorders>
              <w:top w:val="nil"/>
              <w:left w:val="nil"/>
              <w:bottom w:val="single" w:sz="4" w:space="0" w:color="auto"/>
              <w:right w:val="single" w:sz="4" w:space="0" w:color="auto"/>
            </w:tcBorders>
            <w:shd w:val="clear" w:color="auto" w:fill="auto"/>
            <w:vAlign w:val="center"/>
            <w:hideMark/>
          </w:tcPr>
          <w:p w14:paraId="45E332A5"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0334A30A"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00870A"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46</w:t>
            </w:r>
          </w:p>
        </w:tc>
        <w:tc>
          <w:tcPr>
            <w:tcW w:w="7300" w:type="dxa"/>
            <w:tcBorders>
              <w:top w:val="nil"/>
              <w:left w:val="nil"/>
              <w:bottom w:val="single" w:sz="4" w:space="0" w:color="auto"/>
              <w:right w:val="single" w:sz="4" w:space="0" w:color="auto"/>
            </w:tcBorders>
            <w:shd w:val="clear" w:color="auto" w:fill="auto"/>
            <w:hideMark/>
          </w:tcPr>
          <w:p w14:paraId="0D498286"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MEJOR DE LA PLANIFICACIÓN DE CORTO PLAZO PARA UN INCREMENTO DE DESEMPEÑO DE EMPRESAS CONSTRUCTORAS</w:t>
            </w:r>
          </w:p>
        </w:tc>
        <w:tc>
          <w:tcPr>
            <w:tcW w:w="1760" w:type="dxa"/>
            <w:tcBorders>
              <w:top w:val="nil"/>
              <w:left w:val="nil"/>
              <w:bottom w:val="single" w:sz="4" w:space="0" w:color="auto"/>
              <w:right w:val="single" w:sz="4" w:space="0" w:color="auto"/>
            </w:tcBorders>
            <w:shd w:val="clear" w:color="auto" w:fill="auto"/>
            <w:vAlign w:val="center"/>
            <w:hideMark/>
          </w:tcPr>
          <w:p w14:paraId="5820F3C5"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07709E4D" w14:textId="77777777" w:rsidTr="00202C9A">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5F5B47"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47</w:t>
            </w:r>
          </w:p>
        </w:tc>
        <w:tc>
          <w:tcPr>
            <w:tcW w:w="7300" w:type="dxa"/>
            <w:tcBorders>
              <w:top w:val="nil"/>
              <w:left w:val="nil"/>
              <w:bottom w:val="single" w:sz="4" w:space="0" w:color="auto"/>
              <w:right w:val="single" w:sz="4" w:space="0" w:color="auto"/>
            </w:tcBorders>
            <w:shd w:val="clear" w:color="auto" w:fill="auto"/>
            <w:hideMark/>
          </w:tcPr>
          <w:p w14:paraId="063D5F75"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EL ANALISIS SITUACIONAL DEL APRENDIZAJE DE LA LENGUA DE SEÑAS ECUATORIANA EN PERSONAS SORDAS, INTÉRPRETES Y OYENTES: CONTRIBUCIÓN AL DISEÑO DE PROGRAMAS DE FORMACIÓN ONLINE EN LSE DESDE LA UNACH</w:t>
            </w:r>
          </w:p>
        </w:tc>
        <w:tc>
          <w:tcPr>
            <w:tcW w:w="1760" w:type="dxa"/>
            <w:tcBorders>
              <w:top w:val="nil"/>
              <w:left w:val="nil"/>
              <w:bottom w:val="single" w:sz="4" w:space="0" w:color="auto"/>
              <w:right w:val="single" w:sz="4" w:space="0" w:color="auto"/>
            </w:tcBorders>
            <w:shd w:val="clear" w:color="auto" w:fill="auto"/>
            <w:vAlign w:val="center"/>
            <w:hideMark/>
          </w:tcPr>
          <w:p w14:paraId="7B83B982"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5E515368"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6759D02"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48</w:t>
            </w:r>
          </w:p>
        </w:tc>
        <w:tc>
          <w:tcPr>
            <w:tcW w:w="7300" w:type="dxa"/>
            <w:tcBorders>
              <w:top w:val="nil"/>
              <w:left w:val="nil"/>
              <w:bottom w:val="single" w:sz="4" w:space="0" w:color="auto"/>
              <w:right w:val="single" w:sz="4" w:space="0" w:color="auto"/>
            </w:tcBorders>
            <w:shd w:val="clear" w:color="auto" w:fill="auto"/>
            <w:hideMark/>
          </w:tcPr>
          <w:p w14:paraId="69150F92"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ANÁLISIS SITUACIONAL DE LAS MADRES ESTUDIANTES UNIVERSITARIAS CON NIÑOS MENORES DE TRES AÑOS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68033691"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1C42FB74"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0F9AAD9"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49</w:t>
            </w:r>
          </w:p>
        </w:tc>
        <w:tc>
          <w:tcPr>
            <w:tcW w:w="7300" w:type="dxa"/>
            <w:tcBorders>
              <w:top w:val="nil"/>
              <w:left w:val="nil"/>
              <w:bottom w:val="single" w:sz="4" w:space="0" w:color="auto"/>
              <w:right w:val="single" w:sz="4" w:space="0" w:color="auto"/>
            </w:tcBorders>
            <w:shd w:val="clear" w:color="auto" w:fill="auto"/>
            <w:hideMark/>
          </w:tcPr>
          <w:p w14:paraId="351C4084"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MEVA MEJORA DE LOS ENTORNOS VIRTUALES DE APRENDIZAJE EN LA UNIVERSIDAD NACIONAL DE CHIMBOTRAZO</w:t>
            </w:r>
          </w:p>
        </w:tc>
        <w:tc>
          <w:tcPr>
            <w:tcW w:w="1760" w:type="dxa"/>
            <w:tcBorders>
              <w:top w:val="nil"/>
              <w:left w:val="nil"/>
              <w:bottom w:val="single" w:sz="4" w:space="0" w:color="auto"/>
              <w:right w:val="single" w:sz="4" w:space="0" w:color="auto"/>
            </w:tcBorders>
            <w:shd w:val="clear" w:color="auto" w:fill="auto"/>
            <w:vAlign w:val="center"/>
            <w:hideMark/>
          </w:tcPr>
          <w:p w14:paraId="17E3E132"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14ECFAB1" w14:textId="77777777" w:rsidTr="00202C9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B56522"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50</w:t>
            </w:r>
          </w:p>
        </w:tc>
        <w:tc>
          <w:tcPr>
            <w:tcW w:w="7300" w:type="dxa"/>
            <w:tcBorders>
              <w:top w:val="nil"/>
              <w:left w:val="nil"/>
              <w:bottom w:val="single" w:sz="4" w:space="0" w:color="auto"/>
              <w:right w:val="single" w:sz="4" w:space="0" w:color="auto"/>
            </w:tcBorders>
            <w:shd w:val="clear" w:color="auto" w:fill="auto"/>
            <w:hideMark/>
          </w:tcPr>
          <w:p w14:paraId="59F5BAF1"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RECUPERACIÓN HISTÓRICO-CULTURAL Y SOCIAL DEL BARRIO SANTA ROSA</w:t>
            </w:r>
          </w:p>
        </w:tc>
        <w:tc>
          <w:tcPr>
            <w:tcW w:w="1760" w:type="dxa"/>
            <w:tcBorders>
              <w:top w:val="nil"/>
              <w:left w:val="nil"/>
              <w:bottom w:val="single" w:sz="4" w:space="0" w:color="auto"/>
              <w:right w:val="single" w:sz="4" w:space="0" w:color="auto"/>
            </w:tcBorders>
            <w:shd w:val="clear" w:color="auto" w:fill="auto"/>
            <w:vAlign w:val="center"/>
            <w:hideMark/>
          </w:tcPr>
          <w:p w14:paraId="4311977A"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468EB8FE"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5A03D5"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51</w:t>
            </w:r>
          </w:p>
        </w:tc>
        <w:tc>
          <w:tcPr>
            <w:tcW w:w="7300" w:type="dxa"/>
            <w:tcBorders>
              <w:top w:val="nil"/>
              <w:left w:val="nil"/>
              <w:bottom w:val="single" w:sz="4" w:space="0" w:color="auto"/>
              <w:right w:val="single" w:sz="4" w:space="0" w:color="auto"/>
            </w:tcBorders>
            <w:shd w:val="clear" w:color="auto" w:fill="auto"/>
            <w:hideMark/>
          </w:tcPr>
          <w:p w14:paraId="3251F0AD"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DETERMINACIÓN DE LA ACTIVIDAD ANTIMICROBIANA DE ACEITES ESENCIALES DE GÉNERO PIPER QUE CRECEN EN LA PROVINCIA DE GUAYAS, ECUADOR</w:t>
            </w:r>
          </w:p>
        </w:tc>
        <w:tc>
          <w:tcPr>
            <w:tcW w:w="1760" w:type="dxa"/>
            <w:tcBorders>
              <w:top w:val="nil"/>
              <w:left w:val="nil"/>
              <w:bottom w:val="single" w:sz="4" w:space="0" w:color="auto"/>
              <w:right w:val="single" w:sz="4" w:space="0" w:color="auto"/>
            </w:tcBorders>
            <w:shd w:val="clear" w:color="auto" w:fill="auto"/>
            <w:vAlign w:val="center"/>
            <w:hideMark/>
          </w:tcPr>
          <w:p w14:paraId="0C8ADEB7"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62F7F3E1" w14:textId="77777777" w:rsidTr="00202C9A">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C5BD00C"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52</w:t>
            </w:r>
          </w:p>
        </w:tc>
        <w:tc>
          <w:tcPr>
            <w:tcW w:w="7300" w:type="dxa"/>
            <w:tcBorders>
              <w:top w:val="nil"/>
              <w:left w:val="nil"/>
              <w:bottom w:val="single" w:sz="4" w:space="0" w:color="auto"/>
              <w:right w:val="single" w:sz="4" w:space="0" w:color="auto"/>
            </w:tcBorders>
            <w:shd w:val="clear" w:color="auto" w:fill="auto"/>
            <w:hideMark/>
          </w:tcPr>
          <w:p w14:paraId="19494C28"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ESTRATEGIAS DE PARAFRASEO, UNA PROPUESTA METODOLÓGICA PARA EL DESARROLLO DE LA LECTURA COMPRENSIVA EN LOS ESTUDIANTES DE UN NIVEL DE INGLÉS DE CENTRO INSTITUCIONAL DE IDIOMAS EN LA FACULTAD DE CIENCIAS DE LA SALUD DE LA UNIVERSIDAD NACIONAL DE CHIMBORAZO</w:t>
            </w:r>
          </w:p>
        </w:tc>
        <w:tc>
          <w:tcPr>
            <w:tcW w:w="1760" w:type="dxa"/>
            <w:tcBorders>
              <w:top w:val="nil"/>
              <w:left w:val="nil"/>
              <w:bottom w:val="single" w:sz="4" w:space="0" w:color="auto"/>
              <w:right w:val="single" w:sz="4" w:space="0" w:color="auto"/>
            </w:tcBorders>
            <w:shd w:val="clear" w:color="auto" w:fill="auto"/>
            <w:vAlign w:val="center"/>
            <w:hideMark/>
          </w:tcPr>
          <w:p w14:paraId="2BFB4E4F"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4B41B08E" w14:textId="77777777" w:rsidTr="00202C9A">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53EE01"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53</w:t>
            </w:r>
          </w:p>
        </w:tc>
        <w:tc>
          <w:tcPr>
            <w:tcW w:w="7300" w:type="dxa"/>
            <w:tcBorders>
              <w:top w:val="nil"/>
              <w:left w:val="nil"/>
              <w:bottom w:val="single" w:sz="4" w:space="0" w:color="auto"/>
              <w:right w:val="single" w:sz="4" w:space="0" w:color="auto"/>
            </w:tcBorders>
            <w:shd w:val="clear" w:color="auto" w:fill="auto"/>
            <w:hideMark/>
          </w:tcPr>
          <w:p w14:paraId="77DE9272"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PATOLOGÍA DEL APARATO ESTOMATOLÓGICO Y SU INCIDENCIA EN LA PRONUNCIACIÓN DEL IDIOMA ESPAÑOL</w:t>
            </w:r>
          </w:p>
        </w:tc>
        <w:tc>
          <w:tcPr>
            <w:tcW w:w="1760" w:type="dxa"/>
            <w:tcBorders>
              <w:top w:val="nil"/>
              <w:left w:val="nil"/>
              <w:bottom w:val="single" w:sz="4" w:space="0" w:color="auto"/>
              <w:right w:val="single" w:sz="4" w:space="0" w:color="auto"/>
            </w:tcBorders>
            <w:shd w:val="clear" w:color="auto" w:fill="auto"/>
            <w:vAlign w:val="center"/>
            <w:hideMark/>
          </w:tcPr>
          <w:p w14:paraId="30A529CF"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r w:rsidR="00443909" w:rsidRPr="00532E82" w14:paraId="41CAA4EC" w14:textId="77777777" w:rsidTr="00202C9A">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1F26EE" w14:textId="77777777" w:rsidR="00443909" w:rsidRPr="00532E82" w:rsidRDefault="00443909" w:rsidP="00202C9A">
            <w:pPr>
              <w:jc w:val="center"/>
              <w:rPr>
                <w:b/>
                <w:bCs/>
                <w:color w:val="000000"/>
                <w:sz w:val="14"/>
                <w:szCs w:val="14"/>
                <w:lang w:val="es-EC" w:eastAsia="es-EC"/>
              </w:rPr>
            </w:pPr>
            <w:r w:rsidRPr="00532E82">
              <w:rPr>
                <w:b/>
                <w:bCs/>
                <w:color w:val="000000"/>
                <w:sz w:val="14"/>
                <w:szCs w:val="14"/>
                <w:lang w:val="es-EC" w:eastAsia="es-EC"/>
              </w:rPr>
              <w:t>54</w:t>
            </w:r>
          </w:p>
        </w:tc>
        <w:tc>
          <w:tcPr>
            <w:tcW w:w="7300" w:type="dxa"/>
            <w:tcBorders>
              <w:top w:val="nil"/>
              <w:left w:val="nil"/>
              <w:bottom w:val="single" w:sz="4" w:space="0" w:color="auto"/>
              <w:right w:val="single" w:sz="4" w:space="0" w:color="auto"/>
            </w:tcBorders>
            <w:shd w:val="clear" w:color="auto" w:fill="auto"/>
            <w:hideMark/>
          </w:tcPr>
          <w:p w14:paraId="70254F26" w14:textId="77777777" w:rsidR="00443909" w:rsidRPr="00532E82" w:rsidRDefault="00443909" w:rsidP="00202C9A">
            <w:pPr>
              <w:rPr>
                <w:color w:val="000000"/>
                <w:sz w:val="14"/>
                <w:szCs w:val="14"/>
                <w:lang w:val="es-EC" w:eastAsia="es-EC"/>
              </w:rPr>
            </w:pPr>
            <w:r w:rsidRPr="00532E82">
              <w:rPr>
                <w:color w:val="000000"/>
                <w:sz w:val="14"/>
                <w:szCs w:val="14"/>
                <w:lang w:val="es-EC" w:eastAsia="es-EC"/>
              </w:rPr>
              <w:t>EVALUACIÓN DE COMPETENCIAS INVESTIGATIVAS PARA LA VISUALIZACIÓN DE LOS RESULTADOS DE APRENDIZAJE DE LOS ESTUDIANTES DE LAS CARRERAS DE CIENCIAS EXPERIMENTALES DEC LA FACULTAD DE CIENCIAS DE LA EDUCACIÓN</w:t>
            </w:r>
          </w:p>
        </w:tc>
        <w:tc>
          <w:tcPr>
            <w:tcW w:w="1760" w:type="dxa"/>
            <w:tcBorders>
              <w:top w:val="nil"/>
              <w:left w:val="nil"/>
              <w:bottom w:val="single" w:sz="4" w:space="0" w:color="auto"/>
              <w:right w:val="single" w:sz="4" w:space="0" w:color="auto"/>
            </w:tcBorders>
            <w:shd w:val="clear" w:color="auto" w:fill="auto"/>
            <w:vAlign w:val="center"/>
            <w:hideMark/>
          </w:tcPr>
          <w:p w14:paraId="625A6B13" w14:textId="77777777" w:rsidR="00443909" w:rsidRPr="00532E82" w:rsidRDefault="00443909" w:rsidP="00202C9A">
            <w:pPr>
              <w:jc w:val="center"/>
              <w:rPr>
                <w:color w:val="000000"/>
                <w:sz w:val="14"/>
                <w:szCs w:val="14"/>
                <w:lang w:val="es-EC" w:eastAsia="es-EC"/>
              </w:rPr>
            </w:pPr>
            <w:r w:rsidRPr="00532E82">
              <w:rPr>
                <w:color w:val="000000"/>
                <w:sz w:val="14"/>
                <w:szCs w:val="14"/>
                <w:lang w:val="es-EC" w:eastAsia="es-EC"/>
              </w:rPr>
              <w:t>VALORADO</w:t>
            </w:r>
          </w:p>
        </w:tc>
      </w:tr>
    </w:tbl>
    <w:p w14:paraId="1625D697" w14:textId="77777777" w:rsidR="00443909" w:rsidRPr="009F2AD0" w:rsidRDefault="00443909" w:rsidP="00443909">
      <w:pPr>
        <w:spacing w:line="360" w:lineRule="auto"/>
        <w:jc w:val="both"/>
        <w:rPr>
          <w:rFonts w:ascii="Arial" w:hAnsi="Arial" w:cs="Arial"/>
        </w:rPr>
      </w:pPr>
    </w:p>
    <w:p w14:paraId="44A62510" w14:textId="77777777" w:rsidR="00443909" w:rsidRPr="009F2AD0" w:rsidRDefault="00443909" w:rsidP="00443909">
      <w:pPr>
        <w:spacing w:line="360" w:lineRule="auto"/>
        <w:jc w:val="both"/>
        <w:rPr>
          <w:rFonts w:ascii="Arial" w:hAnsi="Arial" w:cs="Arial"/>
        </w:rPr>
      </w:pPr>
      <w:r w:rsidRPr="009F2AD0">
        <w:rPr>
          <w:rFonts w:ascii="Arial" w:hAnsi="Arial" w:cs="Arial"/>
        </w:rPr>
        <w:t>Gracias al análisis y a la coyuntura que se mantiene de igual manera se cuenta con más de 270 publicaciones científicas (producción científica, libros, capítulos de libro, investigaciones regionales), así como la participación de los docentes de la UNACH, en calidad de ponentes en eventos científicos nacionales e internacionales, todas ellas cumpliendo con los estándares establecidos por el CEAACES</w:t>
      </w:r>
      <w:r>
        <w:rPr>
          <w:rFonts w:ascii="Arial" w:hAnsi="Arial" w:cs="Arial"/>
        </w:rPr>
        <w:t xml:space="preserve">. La </w:t>
      </w:r>
      <w:ins w:id="213" w:author="Vicentico" w:date="2018-01-31T12:18:00Z">
        <w:r>
          <w:rPr>
            <w:rFonts w:ascii="Arial" w:hAnsi="Arial" w:cs="Arial"/>
          </w:rPr>
          <w:t>i</w:t>
        </w:r>
      </w:ins>
      <w:r>
        <w:rPr>
          <w:rFonts w:ascii="Arial" w:hAnsi="Arial" w:cs="Arial"/>
        </w:rPr>
        <w:t>nformación relacionada con la producción científica y participación en ponencias, se encuentra reportada en el UPR así como en el Observatorio de Investigación del ICITS</w:t>
      </w:r>
    </w:p>
    <w:p w14:paraId="34E8B838" w14:textId="77777777" w:rsidR="00443909" w:rsidRPr="009F2AD0" w:rsidRDefault="00443909" w:rsidP="00443909">
      <w:pPr>
        <w:pStyle w:val="Prrafodelista"/>
        <w:numPr>
          <w:ilvl w:val="1"/>
          <w:numId w:val="11"/>
        </w:numPr>
        <w:spacing w:line="360" w:lineRule="auto"/>
        <w:jc w:val="both"/>
        <w:outlineLvl w:val="1"/>
        <w:rPr>
          <w:rFonts w:ascii="Arial" w:hAnsi="Arial" w:cs="Arial"/>
          <w:b/>
        </w:rPr>
      </w:pPr>
      <w:bookmarkStart w:id="214" w:name="_Toc493603222"/>
      <w:r w:rsidRPr="009F2AD0">
        <w:rPr>
          <w:rFonts w:ascii="Arial" w:hAnsi="Arial" w:cs="Arial"/>
          <w:b/>
        </w:rPr>
        <w:t>Análisis sectorial y diagnóstico territorial</w:t>
      </w:r>
      <w:bookmarkEnd w:id="214"/>
      <w:r w:rsidRPr="009F2AD0">
        <w:rPr>
          <w:rFonts w:ascii="Arial" w:hAnsi="Arial" w:cs="Arial"/>
          <w:b/>
        </w:rPr>
        <w:t xml:space="preserve"> </w:t>
      </w:r>
    </w:p>
    <w:p w14:paraId="5EF01B47" w14:textId="77777777" w:rsidR="00443909" w:rsidRPr="009F2AD0" w:rsidRDefault="00443909" w:rsidP="00443909">
      <w:pPr>
        <w:autoSpaceDE w:val="0"/>
        <w:autoSpaceDN w:val="0"/>
        <w:adjustRightInd w:val="0"/>
        <w:spacing w:line="360" w:lineRule="auto"/>
        <w:jc w:val="both"/>
        <w:rPr>
          <w:rFonts w:ascii="Arial" w:hAnsi="Arial" w:cs="Arial"/>
        </w:rPr>
      </w:pPr>
      <w:r w:rsidRPr="009F2AD0">
        <w:rPr>
          <w:rFonts w:ascii="Arial" w:hAnsi="Arial" w:cs="Arial"/>
        </w:rPr>
        <w:t>El desarrollo de los proyectos y la producción científica responde a la realidad local, regional, nacional en ámbitos, en las áreas de conocimiento: Salud y Servicios Sociales; Ciencias de la Salud, Ingeniería, Industria y construcción; Ciencias Sociales, desarrollo comercial; Derecho; Ciencias de la Educación; Humanidades y Arte; Ciencias Políticas y Administrativas; Servicios Personales.</w:t>
      </w:r>
    </w:p>
    <w:p w14:paraId="3C5351F4" w14:textId="77777777" w:rsidR="00443909" w:rsidRPr="009F2AD0" w:rsidRDefault="00443909" w:rsidP="00443909">
      <w:pPr>
        <w:autoSpaceDE w:val="0"/>
        <w:autoSpaceDN w:val="0"/>
        <w:adjustRightInd w:val="0"/>
        <w:spacing w:line="360" w:lineRule="auto"/>
        <w:jc w:val="both"/>
        <w:rPr>
          <w:rFonts w:ascii="Arial" w:hAnsi="Arial" w:cs="Arial"/>
        </w:rPr>
      </w:pPr>
    </w:p>
    <w:p w14:paraId="637BCB57" w14:textId="77777777" w:rsidR="00443909" w:rsidRDefault="00443909" w:rsidP="00443909">
      <w:pPr>
        <w:autoSpaceDE w:val="0"/>
        <w:autoSpaceDN w:val="0"/>
        <w:adjustRightInd w:val="0"/>
        <w:spacing w:line="360" w:lineRule="auto"/>
        <w:jc w:val="both"/>
        <w:rPr>
          <w:ins w:id="215" w:author="Vicentico" w:date="2018-01-31T12:28:00Z"/>
          <w:rFonts w:ascii="Arial" w:hAnsi="Arial" w:cs="Arial"/>
        </w:rPr>
      </w:pPr>
      <w:r w:rsidRPr="009F2AD0">
        <w:rPr>
          <w:rFonts w:ascii="Arial" w:hAnsi="Arial" w:cs="Arial"/>
        </w:rPr>
        <w:lastRenderedPageBreak/>
        <w:t>Las investigaciones abordan de manera científica la realidad de cada uno de los sectores analizados, hecho que se ve reflejado en la aceptación de las publicaciones científicas antes mencionadas; ello a pesar de las limitadas capacidades económicas y de infraestructura con las que cuenta la Universidad; por lo que con el fin de aumentar la capacidad investigativa de docentes y estudiantes se planifica para el próximo periodo incrementar las capacidades de los laboratorios, así como otorgar mayor financiamiento a los proyectos de investigación desde los recursos propios de la Universidad así como por medio del incremento de convenios con otras instituciones a nivel nacional e Internacional.</w:t>
      </w:r>
    </w:p>
    <w:p w14:paraId="1F34B04F" w14:textId="77777777" w:rsidR="00443909" w:rsidRDefault="00443909" w:rsidP="00443909">
      <w:pPr>
        <w:autoSpaceDE w:val="0"/>
        <w:autoSpaceDN w:val="0"/>
        <w:adjustRightInd w:val="0"/>
        <w:spacing w:line="360" w:lineRule="auto"/>
        <w:jc w:val="both"/>
        <w:rPr>
          <w:rFonts w:ascii="Arial" w:hAnsi="Arial" w:cs="Arial"/>
        </w:rPr>
      </w:pPr>
    </w:p>
    <w:p w14:paraId="435C8929" w14:textId="77777777" w:rsidR="00443909" w:rsidRDefault="00443909" w:rsidP="00443909">
      <w:pPr>
        <w:autoSpaceDE w:val="0"/>
        <w:autoSpaceDN w:val="0"/>
        <w:adjustRightInd w:val="0"/>
        <w:spacing w:line="360" w:lineRule="auto"/>
        <w:jc w:val="both"/>
        <w:rPr>
          <w:ins w:id="216" w:author="Vicentico" w:date="2018-01-31T12:28:00Z"/>
          <w:rFonts w:ascii="Arial" w:hAnsi="Arial" w:cs="Arial"/>
        </w:rPr>
      </w:pPr>
      <w:r>
        <w:rPr>
          <w:rFonts w:ascii="Arial" w:hAnsi="Arial" w:cs="Arial"/>
        </w:rPr>
        <w:t>Para el desarrollo de los proyectos e investigaciones se ha tomado como referencia el Plan Nacional de Desarrollo así como la matriz de tensiones territoriales realizada por SENPLADES; conjuntamente con un análisis de los planes de desarrollo provincial, cantonal sumado a ello el Plan Estratégico institucional; es así que proyectos relacionados al ámbito del ambiente, producción, derechos, salud han generado impacto que se ve reflejado en la producción científica producto de las investigaciones</w:t>
      </w:r>
    </w:p>
    <w:p w14:paraId="5006C827" w14:textId="77777777" w:rsidR="00443909" w:rsidRPr="009F2AD0" w:rsidRDefault="00443909" w:rsidP="00443909">
      <w:pPr>
        <w:autoSpaceDE w:val="0"/>
        <w:autoSpaceDN w:val="0"/>
        <w:adjustRightInd w:val="0"/>
        <w:spacing w:line="360" w:lineRule="auto"/>
        <w:jc w:val="both"/>
        <w:rPr>
          <w:rFonts w:ascii="Arial" w:hAnsi="Arial" w:cs="Arial"/>
        </w:rPr>
      </w:pPr>
    </w:p>
    <w:p w14:paraId="2F396D57" w14:textId="77777777" w:rsidR="00443909" w:rsidRPr="009F2AD0" w:rsidRDefault="00443909" w:rsidP="00443909">
      <w:pPr>
        <w:pStyle w:val="Prrafodelista"/>
        <w:numPr>
          <w:ilvl w:val="1"/>
          <w:numId w:val="11"/>
        </w:numPr>
        <w:spacing w:line="360" w:lineRule="auto"/>
        <w:jc w:val="both"/>
        <w:outlineLvl w:val="1"/>
        <w:rPr>
          <w:rFonts w:ascii="Arial" w:hAnsi="Arial" w:cs="Arial"/>
          <w:b/>
        </w:rPr>
      </w:pPr>
      <w:bookmarkStart w:id="217" w:name="_Toc493603223"/>
      <w:r w:rsidRPr="009F2AD0">
        <w:rPr>
          <w:rFonts w:ascii="Arial" w:hAnsi="Arial" w:cs="Arial"/>
          <w:b/>
        </w:rPr>
        <w:t>Mapa de actores</w:t>
      </w:r>
      <w:bookmarkEnd w:id="217"/>
    </w:p>
    <w:p w14:paraId="49246F08" w14:textId="77777777" w:rsidR="00443909" w:rsidRDefault="00443909" w:rsidP="00443909">
      <w:pPr>
        <w:autoSpaceDE w:val="0"/>
        <w:autoSpaceDN w:val="0"/>
        <w:adjustRightInd w:val="0"/>
        <w:spacing w:line="360" w:lineRule="auto"/>
        <w:jc w:val="both"/>
        <w:rPr>
          <w:ins w:id="218" w:author="Usuario de Windows" w:date="2018-01-31T10:13:00Z"/>
          <w:rFonts w:ascii="Arial" w:hAnsi="Arial" w:cs="Arial"/>
        </w:rPr>
      </w:pPr>
      <w:r w:rsidRPr="009F2AD0">
        <w:rPr>
          <w:rFonts w:ascii="Arial" w:hAnsi="Arial" w:cs="Arial"/>
        </w:rPr>
        <w:t>La Universidad Nacional de Chimborazo dentro del área de investigación busca las alianzas estratégicas con otras IES a nivel nacional e internacional, de igual manera realiza alianzas con instituciones de investigación nacionales e internacionales, así como con empresas públicas y privadas interesadas en el ámbito investigativo.</w:t>
      </w:r>
    </w:p>
    <w:p w14:paraId="15C46A3D" w14:textId="77777777" w:rsidR="00443909" w:rsidRPr="009F2AD0" w:rsidRDefault="00443909" w:rsidP="00443909">
      <w:pPr>
        <w:autoSpaceDE w:val="0"/>
        <w:autoSpaceDN w:val="0"/>
        <w:adjustRightInd w:val="0"/>
        <w:spacing w:line="360" w:lineRule="auto"/>
        <w:jc w:val="both"/>
        <w:rPr>
          <w:rFonts w:ascii="Arial" w:hAnsi="Arial" w:cs="Arial"/>
        </w:rPr>
      </w:pPr>
    </w:p>
    <w:p w14:paraId="2B2C61F4" w14:textId="77777777" w:rsidR="00443909" w:rsidRDefault="00443909" w:rsidP="00443909">
      <w:pPr>
        <w:autoSpaceDE w:val="0"/>
        <w:autoSpaceDN w:val="0"/>
        <w:adjustRightInd w:val="0"/>
        <w:spacing w:line="360" w:lineRule="auto"/>
        <w:jc w:val="both"/>
        <w:rPr>
          <w:ins w:id="219" w:author="Vicentico" w:date="2018-01-31T12:28:00Z"/>
          <w:rFonts w:ascii="Arial" w:hAnsi="Arial" w:cs="Arial"/>
        </w:rPr>
      </w:pPr>
      <w:r w:rsidRPr="009F2AD0">
        <w:rPr>
          <w:rFonts w:ascii="Arial" w:hAnsi="Arial" w:cs="Arial"/>
        </w:rPr>
        <w:t>En el siguiente cuadro se puede observar de forma general a los principales actores sociales del área investigativa con sus potencialidades.</w:t>
      </w:r>
    </w:p>
    <w:p w14:paraId="60B6A588" w14:textId="77777777" w:rsidR="00443909" w:rsidRDefault="00443909" w:rsidP="00443909">
      <w:pPr>
        <w:autoSpaceDE w:val="0"/>
        <w:autoSpaceDN w:val="0"/>
        <w:adjustRightInd w:val="0"/>
        <w:spacing w:line="360" w:lineRule="auto"/>
        <w:jc w:val="both"/>
        <w:rPr>
          <w:ins w:id="220" w:author="Usuario de Windows" w:date="2018-01-31T10:12:00Z"/>
          <w:rFonts w:ascii="Arial" w:hAnsi="Arial" w:cs="Arial"/>
        </w:rPr>
      </w:pPr>
    </w:p>
    <w:p w14:paraId="59F92EB7" w14:textId="77777777" w:rsidR="00443909" w:rsidRPr="003A2E79" w:rsidRDefault="00443909" w:rsidP="00443909">
      <w:pPr>
        <w:autoSpaceDE w:val="0"/>
        <w:autoSpaceDN w:val="0"/>
        <w:adjustRightInd w:val="0"/>
        <w:spacing w:line="360" w:lineRule="auto"/>
        <w:jc w:val="both"/>
        <w:rPr>
          <w:rFonts w:ascii="Arial" w:hAnsi="Arial" w:cs="Arial"/>
          <w:b/>
        </w:rPr>
      </w:pPr>
      <w:r w:rsidRPr="003A2E79">
        <w:rPr>
          <w:rFonts w:ascii="Arial" w:hAnsi="Arial" w:cs="Arial"/>
          <w:b/>
        </w:rPr>
        <w:t>CUADRO 4.- MAPA DE ACTORES VINCULADOS A LA INVESTIGACIÓN</w:t>
      </w:r>
    </w:p>
    <w:tbl>
      <w:tblPr>
        <w:tblStyle w:val="Tablaconcuadrcula"/>
        <w:tblW w:w="0" w:type="auto"/>
        <w:tblLook w:val="04A0" w:firstRow="1" w:lastRow="0" w:firstColumn="1" w:lastColumn="0" w:noHBand="0" w:noVBand="1"/>
      </w:tblPr>
      <w:tblGrid>
        <w:gridCol w:w="3124"/>
        <w:gridCol w:w="3136"/>
        <w:gridCol w:w="2234"/>
      </w:tblGrid>
      <w:tr w:rsidR="00443909" w:rsidRPr="005A2924" w14:paraId="3FAA8A4F" w14:textId="77777777" w:rsidTr="00202C9A">
        <w:tc>
          <w:tcPr>
            <w:tcW w:w="3124" w:type="dxa"/>
          </w:tcPr>
          <w:p w14:paraId="47821A4A" w14:textId="77777777" w:rsidR="00443909" w:rsidRPr="003A2E79" w:rsidRDefault="00443909" w:rsidP="00202C9A">
            <w:pPr>
              <w:autoSpaceDE w:val="0"/>
              <w:autoSpaceDN w:val="0"/>
              <w:adjustRightInd w:val="0"/>
              <w:spacing w:line="360" w:lineRule="auto"/>
              <w:jc w:val="center"/>
              <w:rPr>
                <w:rFonts w:ascii="Arial" w:hAnsi="Arial" w:cs="Arial"/>
                <w:b/>
                <w:sz w:val="20"/>
                <w:szCs w:val="20"/>
              </w:rPr>
            </w:pPr>
            <w:r w:rsidRPr="003A2E79">
              <w:rPr>
                <w:rFonts w:ascii="Arial" w:hAnsi="Arial" w:cs="Arial"/>
                <w:b/>
                <w:sz w:val="20"/>
                <w:szCs w:val="20"/>
              </w:rPr>
              <w:t>INSTITUCIÓN</w:t>
            </w:r>
          </w:p>
        </w:tc>
        <w:tc>
          <w:tcPr>
            <w:tcW w:w="3136" w:type="dxa"/>
          </w:tcPr>
          <w:p w14:paraId="653773BB" w14:textId="77777777" w:rsidR="00443909" w:rsidRPr="003A2E79" w:rsidRDefault="00443909" w:rsidP="00202C9A">
            <w:pPr>
              <w:autoSpaceDE w:val="0"/>
              <w:autoSpaceDN w:val="0"/>
              <w:adjustRightInd w:val="0"/>
              <w:spacing w:line="360" w:lineRule="auto"/>
              <w:jc w:val="center"/>
              <w:rPr>
                <w:rFonts w:ascii="Arial" w:hAnsi="Arial" w:cs="Arial"/>
                <w:b/>
                <w:sz w:val="20"/>
                <w:szCs w:val="20"/>
              </w:rPr>
            </w:pPr>
            <w:r w:rsidRPr="003A2E79">
              <w:rPr>
                <w:rFonts w:ascii="Arial" w:hAnsi="Arial" w:cs="Arial"/>
                <w:b/>
                <w:sz w:val="20"/>
                <w:szCs w:val="20"/>
              </w:rPr>
              <w:t>POTENCIALIDAD</w:t>
            </w:r>
          </w:p>
        </w:tc>
        <w:tc>
          <w:tcPr>
            <w:tcW w:w="2234" w:type="dxa"/>
          </w:tcPr>
          <w:p w14:paraId="1B5FA786" w14:textId="77777777" w:rsidR="00443909" w:rsidRPr="003A2E79" w:rsidRDefault="00443909" w:rsidP="00202C9A">
            <w:pPr>
              <w:autoSpaceDE w:val="0"/>
              <w:autoSpaceDN w:val="0"/>
              <w:adjustRightInd w:val="0"/>
              <w:spacing w:line="360" w:lineRule="auto"/>
              <w:jc w:val="center"/>
              <w:rPr>
                <w:rFonts w:ascii="Arial" w:hAnsi="Arial" w:cs="Arial"/>
                <w:b/>
                <w:sz w:val="20"/>
                <w:szCs w:val="20"/>
              </w:rPr>
            </w:pPr>
            <w:r w:rsidRPr="003A2E79">
              <w:rPr>
                <w:rFonts w:ascii="Arial" w:hAnsi="Arial" w:cs="Arial"/>
                <w:b/>
                <w:sz w:val="20"/>
                <w:szCs w:val="20"/>
              </w:rPr>
              <w:t>INTERÉS</w:t>
            </w:r>
          </w:p>
        </w:tc>
      </w:tr>
      <w:tr w:rsidR="00443909" w:rsidRPr="005A2924" w14:paraId="67F55F72" w14:textId="77777777" w:rsidTr="00202C9A">
        <w:tc>
          <w:tcPr>
            <w:tcW w:w="3124" w:type="dxa"/>
          </w:tcPr>
          <w:p w14:paraId="0C88CF3F"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lastRenderedPageBreak/>
              <w:t>IES A NIVEL NACIONAL E INTERNACIONAL</w:t>
            </w:r>
          </w:p>
        </w:tc>
        <w:tc>
          <w:tcPr>
            <w:tcW w:w="3136" w:type="dxa"/>
          </w:tcPr>
          <w:p w14:paraId="77834F7E"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Talento humano, Recurso Humano, Recurso Tecnológico, laboratorios especializados</w:t>
            </w:r>
          </w:p>
        </w:tc>
        <w:tc>
          <w:tcPr>
            <w:tcW w:w="2234" w:type="dxa"/>
          </w:tcPr>
          <w:p w14:paraId="038D8A0A"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Firma de convenios, internacionalización, incremento de capacidades investigativas, fortalecimiento de lazos de cooperación</w:t>
            </w:r>
          </w:p>
        </w:tc>
      </w:tr>
      <w:tr w:rsidR="00443909" w:rsidRPr="005A2924" w14:paraId="1911277B" w14:textId="77777777" w:rsidTr="00202C9A">
        <w:tc>
          <w:tcPr>
            <w:tcW w:w="3124" w:type="dxa"/>
          </w:tcPr>
          <w:p w14:paraId="4B5B92FF"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 xml:space="preserve">GAD PROVINCIAL </w:t>
            </w:r>
          </w:p>
        </w:tc>
        <w:tc>
          <w:tcPr>
            <w:tcW w:w="3136" w:type="dxa"/>
          </w:tcPr>
          <w:p w14:paraId="132320C6"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Talento humano, Recurso Humano, Recurso Técnico, Recurso Tecnológico, Recursos económicos</w:t>
            </w:r>
          </w:p>
        </w:tc>
        <w:tc>
          <w:tcPr>
            <w:tcW w:w="2234" w:type="dxa"/>
          </w:tcPr>
          <w:p w14:paraId="45AD0121"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Firma de convenios; cumplimiento del plan Provincial de Desarrollo, Manejo y conservación de recursos naturales, mejora de la calidad de vida de la población, Fomentar la actividad productiva</w:t>
            </w:r>
          </w:p>
        </w:tc>
      </w:tr>
      <w:tr w:rsidR="00443909" w:rsidRPr="005A2924" w14:paraId="2921BCF5" w14:textId="77777777" w:rsidTr="00202C9A">
        <w:tc>
          <w:tcPr>
            <w:tcW w:w="3124" w:type="dxa"/>
          </w:tcPr>
          <w:p w14:paraId="42246104"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GAD CANTONALES</w:t>
            </w:r>
          </w:p>
        </w:tc>
        <w:tc>
          <w:tcPr>
            <w:tcW w:w="3136" w:type="dxa"/>
          </w:tcPr>
          <w:p w14:paraId="08AAAD4C"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Talento humano, Recurso Humano, Recurso Técnico, Recurso Tecnológico, Recursos económicos</w:t>
            </w:r>
          </w:p>
        </w:tc>
        <w:tc>
          <w:tcPr>
            <w:tcW w:w="2234" w:type="dxa"/>
          </w:tcPr>
          <w:p w14:paraId="16C70418"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 xml:space="preserve">Firma de convenios; cumplimiento del plan Cantonal de Desarrollo, mejora de la calidad de vida de la población, Planificar, construir y mantener la infraestructura física y los equipamientos de salud y educación, así como los espacios públicos destinados al desarrollo social, cultural y deportivo, </w:t>
            </w:r>
          </w:p>
          <w:p w14:paraId="6BF4CB22"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 xml:space="preserve">Preservar, mantener y difundir el patrimonio arquitectónico, cultural y natural </w:t>
            </w:r>
          </w:p>
        </w:tc>
      </w:tr>
      <w:tr w:rsidR="00443909" w:rsidRPr="005A2924" w14:paraId="2A64C3A3" w14:textId="77777777" w:rsidTr="00202C9A">
        <w:tc>
          <w:tcPr>
            <w:tcW w:w="3124" w:type="dxa"/>
          </w:tcPr>
          <w:p w14:paraId="0E5AC22C"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INSTITUCIONES PÚBLICAS</w:t>
            </w:r>
          </w:p>
        </w:tc>
        <w:tc>
          <w:tcPr>
            <w:tcW w:w="3136" w:type="dxa"/>
          </w:tcPr>
          <w:p w14:paraId="4AD7CA2E"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Talento humano, Recurso Humano, Recurso Tecnológico.</w:t>
            </w:r>
          </w:p>
        </w:tc>
        <w:tc>
          <w:tcPr>
            <w:tcW w:w="2234" w:type="dxa"/>
          </w:tcPr>
          <w:p w14:paraId="53742964"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 xml:space="preserve">Cumplimiento de mandatos constitucionales en ámbitos de derechos, </w:t>
            </w:r>
            <w:r w:rsidRPr="003A2E79">
              <w:rPr>
                <w:rFonts w:ascii="Arial" w:hAnsi="Arial" w:cs="Arial"/>
                <w:sz w:val="20"/>
                <w:szCs w:val="20"/>
              </w:rPr>
              <w:lastRenderedPageBreak/>
              <w:t>niñez, adolescencia, ambiente, cultura, turismo, deporte, educación, salud, entre otros</w:t>
            </w:r>
          </w:p>
        </w:tc>
      </w:tr>
      <w:tr w:rsidR="00443909" w:rsidRPr="005A2924" w14:paraId="33C43A3E" w14:textId="77777777" w:rsidTr="00202C9A">
        <w:tc>
          <w:tcPr>
            <w:tcW w:w="3124" w:type="dxa"/>
          </w:tcPr>
          <w:p w14:paraId="76B203AD"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lastRenderedPageBreak/>
              <w:t>REDES DE INVESTIGACIÓN</w:t>
            </w:r>
          </w:p>
        </w:tc>
        <w:tc>
          <w:tcPr>
            <w:tcW w:w="3136" w:type="dxa"/>
          </w:tcPr>
          <w:p w14:paraId="2643FE48"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Talento humano, Recurso Humano, Recurso Tecnológico, laboratorios especializados</w:t>
            </w:r>
          </w:p>
        </w:tc>
        <w:tc>
          <w:tcPr>
            <w:tcW w:w="2234" w:type="dxa"/>
          </w:tcPr>
          <w:p w14:paraId="197EE281"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Fomento, promoción y desarrollo de la investigación científica y la academia, Internacionalización, fomento de lazos de cooperación</w:t>
            </w:r>
          </w:p>
        </w:tc>
      </w:tr>
      <w:tr w:rsidR="00443909" w:rsidRPr="005A2924" w14:paraId="2E11B770" w14:textId="77777777" w:rsidTr="00202C9A">
        <w:tc>
          <w:tcPr>
            <w:tcW w:w="3124" w:type="dxa"/>
          </w:tcPr>
          <w:p w14:paraId="09FB2C07"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ORGANISMOS DE COPERACIÓN</w:t>
            </w:r>
          </w:p>
        </w:tc>
        <w:tc>
          <w:tcPr>
            <w:tcW w:w="3136" w:type="dxa"/>
          </w:tcPr>
          <w:p w14:paraId="03D4B14F"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Recursos Económicos, Recursos tecnológicos</w:t>
            </w:r>
          </w:p>
        </w:tc>
        <w:tc>
          <w:tcPr>
            <w:tcW w:w="2234" w:type="dxa"/>
          </w:tcPr>
          <w:p w14:paraId="11A2CFFC" w14:textId="77777777" w:rsidR="00443909" w:rsidRPr="003A2E79" w:rsidRDefault="00443909" w:rsidP="00202C9A">
            <w:pPr>
              <w:autoSpaceDE w:val="0"/>
              <w:autoSpaceDN w:val="0"/>
              <w:adjustRightInd w:val="0"/>
              <w:spacing w:line="360" w:lineRule="auto"/>
              <w:jc w:val="both"/>
              <w:rPr>
                <w:rFonts w:ascii="Arial" w:hAnsi="Arial" w:cs="Arial"/>
                <w:sz w:val="20"/>
                <w:szCs w:val="20"/>
              </w:rPr>
            </w:pPr>
            <w:r w:rsidRPr="003A2E79">
              <w:rPr>
                <w:rFonts w:ascii="Arial" w:hAnsi="Arial" w:cs="Arial"/>
                <w:sz w:val="20"/>
                <w:szCs w:val="20"/>
              </w:rPr>
              <w:t>Fomento, promoción y desarrollo de la investigación científica y la academia</w:t>
            </w:r>
            <w:r w:rsidRPr="003A2E79">
              <w:rPr>
                <w:rFonts w:ascii="Arial" w:hAnsi="Arial" w:cs="Arial"/>
                <w:color w:val="777777"/>
                <w:sz w:val="20"/>
                <w:szCs w:val="20"/>
                <w:shd w:val="clear" w:color="auto" w:fill="FFFFFF"/>
              </w:rPr>
              <w:t> </w:t>
            </w:r>
          </w:p>
        </w:tc>
      </w:tr>
    </w:tbl>
    <w:p w14:paraId="78B702B3" w14:textId="77777777" w:rsidR="00443909" w:rsidRPr="009F2AD0" w:rsidRDefault="00443909" w:rsidP="00443909">
      <w:pPr>
        <w:autoSpaceDE w:val="0"/>
        <w:autoSpaceDN w:val="0"/>
        <w:adjustRightInd w:val="0"/>
        <w:spacing w:line="360" w:lineRule="auto"/>
        <w:jc w:val="both"/>
        <w:rPr>
          <w:rFonts w:ascii="Arial" w:hAnsi="Arial" w:cs="Arial"/>
        </w:rPr>
      </w:pPr>
    </w:p>
    <w:p w14:paraId="1FEF8404" w14:textId="77777777" w:rsidR="00443909" w:rsidRPr="009F2AD0" w:rsidRDefault="00443909" w:rsidP="00443909">
      <w:pPr>
        <w:pStyle w:val="Prrafodelista"/>
        <w:numPr>
          <w:ilvl w:val="1"/>
          <w:numId w:val="11"/>
        </w:numPr>
        <w:spacing w:line="360" w:lineRule="auto"/>
        <w:jc w:val="both"/>
        <w:outlineLvl w:val="1"/>
        <w:rPr>
          <w:rFonts w:ascii="Arial" w:hAnsi="Arial" w:cs="Arial"/>
          <w:b/>
        </w:rPr>
      </w:pPr>
      <w:bookmarkStart w:id="221" w:name="_Toc493603224"/>
      <w:r w:rsidRPr="009F2AD0">
        <w:rPr>
          <w:rFonts w:ascii="Arial" w:hAnsi="Arial" w:cs="Arial"/>
          <w:b/>
        </w:rPr>
        <w:t>Análisis FODA</w:t>
      </w:r>
      <w:bookmarkEnd w:id="221"/>
    </w:p>
    <w:p w14:paraId="42A85203" w14:textId="77777777" w:rsidR="00443909" w:rsidRDefault="00443909" w:rsidP="00443909">
      <w:pPr>
        <w:spacing w:line="360" w:lineRule="auto"/>
        <w:jc w:val="both"/>
        <w:rPr>
          <w:rFonts w:ascii="Arial" w:hAnsi="Arial" w:cs="Arial"/>
        </w:rPr>
      </w:pPr>
      <w:r>
        <w:rPr>
          <w:rFonts w:ascii="Arial" w:hAnsi="Arial" w:cs="Arial"/>
        </w:rPr>
        <w:t>Para la definición de la FODA se partió de un análisis de la información relacionada con la producción científica, proyectos desarrollados en el último periodo, así como por medio de reuniones con las diferentes dependencias de investigación; se pidió se incluyan impresiones acerca de Fortaleza, Oportunidades, Debilidades y Amenazas por medio de Google drive como herramienta de trabajo; una vez procesada la información se socializo conjuntamente con el borrador del Plan de investigación a los miembros de Consejo de investigación para su aprobación.</w:t>
      </w:r>
    </w:p>
    <w:p w14:paraId="4E5F1EA5" w14:textId="77777777" w:rsidR="00443909" w:rsidRPr="00363A73" w:rsidRDefault="00443909" w:rsidP="00443909">
      <w:pPr>
        <w:spacing w:line="360" w:lineRule="auto"/>
        <w:jc w:val="both"/>
        <w:rPr>
          <w:rFonts w:ascii="Arial" w:hAnsi="Arial" w:cs="Arial"/>
          <w:b/>
        </w:rPr>
      </w:pPr>
      <w:r w:rsidRPr="00363A73">
        <w:rPr>
          <w:rFonts w:ascii="Arial" w:hAnsi="Arial" w:cs="Arial"/>
          <w:b/>
        </w:rPr>
        <w:t xml:space="preserve">CUADRO 5.- </w:t>
      </w:r>
      <w:r>
        <w:rPr>
          <w:rFonts w:ascii="Arial" w:hAnsi="Arial" w:cs="Arial"/>
          <w:b/>
        </w:rPr>
        <w:t>MATRIZ FODA INVESTIGACIÓN</w:t>
      </w:r>
    </w:p>
    <w:tbl>
      <w:tblPr>
        <w:tblW w:w="955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828"/>
        <w:gridCol w:w="4320"/>
        <w:gridCol w:w="4410"/>
      </w:tblGrid>
      <w:tr w:rsidR="00443909" w:rsidRPr="009F2AD0" w14:paraId="09D0E323" w14:textId="77777777" w:rsidTr="00202C9A">
        <w:tc>
          <w:tcPr>
            <w:tcW w:w="828" w:type="dxa"/>
            <w:vMerge w:val="restart"/>
            <w:shd w:val="clear" w:color="auto" w:fill="auto"/>
            <w:textDirection w:val="btLr"/>
            <w:vAlign w:val="center"/>
          </w:tcPr>
          <w:p w14:paraId="32278CD0" w14:textId="77777777" w:rsidR="00443909" w:rsidRPr="009F2AD0" w:rsidRDefault="00443909" w:rsidP="00202C9A">
            <w:pPr>
              <w:spacing w:line="360" w:lineRule="auto"/>
              <w:ind w:left="113" w:right="113"/>
              <w:jc w:val="both"/>
              <w:rPr>
                <w:rFonts w:ascii="Arial" w:eastAsia="MS Mincho" w:hAnsi="Arial" w:cs="Arial"/>
                <w:b/>
                <w:bCs/>
                <w:caps/>
                <w:color w:val="000000"/>
              </w:rPr>
            </w:pPr>
            <w:r w:rsidRPr="009F2AD0">
              <w:rPr>
                <w:rFonts w:ascii="Arial" w:eastAsia="MS Mincho" w:hAnsi="Arial" w:cs="Arial"/>
                <w:b/>
                <w:bCs/>
                <w:color w:val="000000"/>
              </w:rPr>
              <w:t>Investigación</w:t>
            </w:r>
          </w:p>
        </w:tc>
        <w:tc>
          <w:tcPr>
            <w:tcW w:w="8730" w:type="dxa"/>
            <w:gridSpan w:val="2"/>
            <w:shd w:val="clear" w:color="auto" w:fill="auto"/>
            <w:vAlign w:val="center"/>
          </w:tcPr>
          <w:p w14:paraId="3251DE7B" w14:textId="77777777" w:rsidR="00443909" w:rsidRPr="009F2AD0" w:rsidRDefault="00443909" w:rsidP="00202C9A">
            <w:pPr>
              <w:spacing w:line="360" w:lineRule="auto"/>
              <w:jc w:val="both"/>
              <w:rPr>
                <w:rFonts w:ascii="Arial" w:eastAsia="MS Mincho" w:hAnsi="Arial" w:cs="Arial"/>
                <w:b/>
                <w:caps/>
                <w:color w:val="000000"/>
              </w:rPr>
            </w:pPr>
            <w:r w:rsidRPr="009F2AD0">
              <w:rPr>
                <w:rFonts w:ascii="Arial" w:eastAsia="MS Mincho" w:hAnsi="Arial" w:cs="Arial"/>
                <w:b/>
                <w:color w:val="000000"/>
              </w:rPr>
              <w:t>ANÁLISIS INTERNO</w:t>
            </w:r>
          </w:p>
        </w:tc>
      </w:tr>
      <w:tr w:rsidR="00443909" w:rsidRPr="009F2AD0" w14:paraId="681F1402" w14:textId="77777777" w:rsidTr="00202C9A">
        <w:tc>
          <w:tcPr>
            <w:tcW w:w="828" w:type="dxa"/>
            <w:vMerge/>
            <w:shd w:val="clear" w:color="auto" w:fill="CCCCCC"/>
            <w:vAlign w:val="center"/>
          </w:tcPr>
          <w:p w14:paraId="2DA67003" w14:textId="77777777" w:rsidR="00443909" w:rsidRPr="009F2AD0" w:rsidRDefault="00443909" w:rsidP="00202C9A">
            <w:pPr>
              <w:spacing w:line="360" w:lineRule="auto"/>
              <w:jc w:val="both"/>
              <w:rPr>
                <w:rFonts w:ascii="Arial" w:eastAsia="MS Mincho" w:hAnsi="Arial" w:cs="Arial"/>
                <w:b/>
                <w:bCs/>
                <w:caps/>
                <w:color w:val="000000"/>
              </w:rPr>
            </w:pPr>
          </w:p>
        </w:tc>
        <w:tc>
          <w:tcPr>
            <w:tcW w:w="4320" w:type="dxa"/>
            <w:shd w:val="clear" w:color="auto" w:fill="CCCCCC"/>
            <w:vAlign w:val="center"/>
          </w:tcPr>
          <w:p w14:paraId="6523E2B4" w14:textId="77777777" w:rsidR="00443909" w:rsidRPr="009F2AD0" w:rsidRDefault="00443909" w:rsidP="00202C9A">
            <w:pPr>
              <w:spacing w:line="360" w:lineRule="auto"/>
              <w:jc w:val="both"/>
              <w:rPr>
                <w:rFonts w:ascii="Arial" w:eastAsia="MS Mincho" w:hAnsi="Arial" w:cs="Arial"/>
                <w:b/>
                <w:caps/>
                <w:color w:val="000000"/>
              </w:rPr>
            </w:pPr>
            <w:r w:rsidRPr="009F2AD0">
              <w:rPr>
                <w:rFonts w:ascii="Arial" w:eastAsia="MS Mincho" w:hAnsi="Arial" w:cs="Arial"/>
                <w:b/>
                <w:color w:val="000000"/>
              </w:rPr>
              <w:t>FORTALEZAS</w:t>
            </w:r>
          </w:p>
        </w:tc>
        <w:tc>
          <w:tcPr>
            <w:tcW w:w="4410" w:type="dxa"/>
            <w:shd w:val="clear" w:color="auto" w:fill="CCCCCC"/>
            <w:vAlign w:val="center"/>
          </w:tcPr>
          <w:p w14:paraId="2CBCF566" w14:textId="77777777" w:rsidR="00443909" w:rsidRPr="009F2AD0" w:rsidRDefault="00443909" w:rsidP="00202C9A">
            <w:pPr>
              <w:spacing w:line="360" w:lineRule="auto"/>
              <w:jc w:val="both"/>
              <w:rPr>
                <w:rFonts w:ascii="Arial" w:eastAsia="MS Mincho" w:hAnsi="Arial" w:cs="Arial"/>
                <w:b/>
                <w:caps/>
                <w:color w:val="000000"/>
              </w:rPr>
            </w:pPr>
            <w:r w:rsidRPr="009F2AD0">
              <w:rPr>
                <w:rFonts w:ascii="Arial" w:eastAsia="MS Mincho" w:hAnsi="Arial" w:cs="Arial"/>
                <w:b/>
                <w:color w:val="000000"/>
              </w:rPr>
              <w:t>DEBILIDADES</w:t>
            </w:r>
          </w:p>
        </w:tc>
      </w:tr>
      <w:tr w:rsidR="00443909" w:rsidRPr="009F2AD0" w14:paraId="46471098" w14:textId="77777777" w:rsidTr="00202C9A">
        <w:tc>
          <w:tcPr>
            <w:tcW w:w="828" w:type="dxa"/>
            <w:vMerge/>
            <w:shd w:val="clear" w:color="auto" w:fill="auto"/>
            <w:vAlign w:val="center"/>
          </w:tcPr>
          <w:p w14:paraId="0B4F7549" w14:textId="77777777" w:rsidR="00443909" w:rsidRPr="009F2AD0" w:rsidRDefault="00443909" w:rsidP="00202C9A">
            <w:pPr>
              <w:spacing w:line="360" w:lineRule="auto"/>
              <w:jc w:val="both"/>
              <w:rPr>
                <w:rFonts w:ascii="Arial" w:eastAsia="MS Mincho" w:hAnsi="Arial" w:cs="Arial"/>
                <w:b/>
                <w:bCs/>
                <w:caps/>
                <w:color w:val="000000"/>
              </w:rPr>
            </w:pPr>
          </w:p>
        </w:tc>
        <w:tc>
          <w:tcPr>
            <w:tcW w:w="4320" w:type="dxa"/>
            <w:shd w:val="clear" w:color="auto" w:fill="auto"/>
            <w:vAlign w:val="center"/>
          </w:tcPr>
          <w:p w14:paraId="02531BDC"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lang w:val="es-EC"/>
              </w:rPr>
            </w:pPr>
            <w:r w:rsidRPr="009F2AD0">
              <w:rPr>
                <w:rFonts w:ascii="Arial" w:hAnsi="Arial" w:cs="Arial"/>
                <w:color w:val="000000" w:themeColor="text1"/>
              </w:rPr>
              <w:t>Estructura organizacional de investigación existente</w:t>
            </w:r>
          </w:p>
          <w:p w14:paraId="49606C16"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Docentes con título PhD involucrados en investigaciones científicas</w:t>
            </w:r>
          </w:p>
          <w:p w14:paraId="131F656F"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 xml:space="preserve">Personal administrativo con experiencia en su gestión </w:t>
            </w:r>
          </w:p>
          <w:p w14:paraId="36830AD9"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lastRenderedPageBreak/>
              <w:t>Líneas de investigación actualizadas que responden a las necesidades institucionales y de la zona 3</w:t>
            </w:r>
          </w:p>
          <w:p w14:paraId="5C43F129"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Proyectos y grupos de investigación que responden a las líneas aprobadas</w:t>
            </w:r>
          </w:p>
          <w:p w14:paraId="358792ED"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Libros que cumplen protocolos establecidos</w:t>
            </w:r>
          </w:p>
          <w:p w14:paraId="2D1C708E"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 xml:space="preserve">Sistema de publicaciones científicas, convocatoria a proyectos, indicadores de acreditación y aplicaciones </w:t>
            </w:r>
            <w:proofErr w:type="spellStart"/>
            <w:r w:rsidRPr="009F2AD0">
              <w:rPr>
                <w:rFonts w:ascii="Arial" w:hAnsi="Arial" w:cs="Arial"/>
                <w:color w:val="000000" w:themeColor="text1"/>
              </w:rPr>
              <w:t>Bussines</w:t>
            </w:r>
            <w:proofErr w:type="spellEnd"/>
            <w:r w:rsidRPr="009F2AD0">
              <w:rPr>
                <w:rFonts w:ascii="Arial" w:hAnsi="Arial" w:cs="Arial"/>
                <w:color w:val="000000" w:themeColor="text1"/>
              </w:rPr>
              <w:t xml:space="preserve"> </w:t>
            </w:r>
            <w:proofErr w:type="spellStart"/>
            <w:r w:rsidRPr="009F2AD0">
              <w:rPr>
                <w:rFonts w:ascii="Arial" w:hAnsi="Arial" w:cs="Arial"/>
                <w:color w:val="000000" w:themeColor="text1"/>
              </w:rPr>
              <w:t>Intelligence</w:t>
            </w:r>
            <w:proofErr w:type="spellEnd"/>
            <w:r w:rsidRPr="009F2AD0">
              <w:rPr>
                <w:rFonts w:ascii="Arial" w:hAnsi="Arial" w:cs="Arial"/>
                <w:color w:val="000000" w:themeColor="text1"/>
              </w:rPr>
              <w:t xml:space="preserve"> implementadas</w:t>
            </w:r>
          </w:p>
          <w:p w14:paraId="3716C4FD"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Asesoría en temas de I+D+i</w:t>
            </w:r>
          </w:p>
          <w:p w14:paraId="7F8FE9BC"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color w:val="000000" w:themeColor="text1"/>
              </w:rPr>
            </w:pPr>
            <w:r w:rsidRPr="009F2AD0">
              <w:rPr>
                <w:rFonts w:ascii="Arial" w:hAnsi="Arial" w:cs="Arial"/>
                <w:color w:val="000000" w:themeColor="text1"/>
              </w:rPr>
              <w:t>Incremento de la producción científica</w:t>
            </w:r>
          </w:p>
          <w:p w14:paraId="4F06CA9B" w14:textId="77777777" w:rsidR="00443909" w:rsidRPr="009F2AD0" w:rsidRDefault="00443909" w:rsidP="00443909">
            <w:pPr>
              <w:pStyle w:val="Prrafodelista"/>
              <w:numPr>
                <w:ilvl w:val="0"/>
                <w:numId w:val="30"/>
              </w:numPr>
              <w:autoSpaceDE w:val="0"/>
              <w:autoSpaceDN w:val="0"/>
              <w:adjustRightInd w:val="0"/>
              <w:spacing w:after="0" w:line="360" w:lineRule="auto"/>
              <w:ind w:left="332"/>
              <w:jc w:val="both"/>
              <w:rPr>
                <w:rFonts w:ascii="Arial" w:hAnsi="Arial" w:cs="Arial"/>
                <w:b/>
                <w:color w:val="000000" w:themeColor="text1"/>
              </w:rPr>
            </w:pPr>
            <w:r w:rsidRPr="009F2AD0">
              <w:rPr>
                <w:rFonts w:ascii="Arial" w:hAnsi="Arial" w:cs="Arial"/>
                <w:color w:val="000000" w:themeColor="text1"/>
              </w:rPr>
              <w:t>Laboratorios para uso de investigación equipados</w:t>
            </w:r>
          </w:p>
        </w:tc>
        <w:tc>
          <w:tcPr>
            <w:tcW w:w="4410" w:type="dxa"/>
            <w:shd w:val="clear" w:color="auto" w:fill="auto"/>
            <w:vAlign w:val="center"/>
          </w:tcPr>
          <w:p w14:paraId="52977925"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lang w:val="es-EC"/>
              </w:rPr>
            </w:pPr>
            <w:r w:rsidRPr="009F2AD0">
              <w:rPr>
                <w:rFonts w:ascii="Arial" w:hAnsi="Arial" w:cs="Arial"/>
                <w:color w:val="000000" w:themeColor="text1"/>
              </w:rPr>
              <w:lastRenderedPageBreak/>
              <w:t>Reducido número de producción científica en función de las líneas de investigación, que se presentan para ser publicadas, en función de los indicadores de acreditación institucional</w:t>
            </w:r>
          </w:p>
          <w:p w14:paraId="180F5C4E"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lastRenderedPageBreak/>
              <w:t xml:space="preserve">Sistematización informática de actividades de I+D+i en proceso </w:t>
            </w:r>
          </w:p>
          <w:p w14:paraId="2054EA57"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 xml:space="preserve">Escasa actualización de las demandas de investigación con los sectores sociales y productivos locales, regionales y/o nacionales. </w:t>
            </w:r>
          </w:p>
          <w:p w14:paraId="74AEC273"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Reducido número de grupos de investigación en función de las líneas de investigación</w:t>
            </w:r>
          </w:p>
          <w:p w14:paraId="6F66B47B"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 xml:space="preserve">Escaso seguimiento a convenios de investigación </w:t>
            </w:r>
          </w:p>
          <w:p w14:paraId="5226B284"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Insuficiente capacitación de docentes con horas de investigación en temas específicos de investigación</w:t>
            </w:r>
          </w:p>
          <w:p w14:paraId="319B5815"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Escasa gestión para obtener recursos externos</w:t>
            </w:r>
          </w:p>
          <w:p w14:paraId="2F8EE736"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Rotación de personal administrativo y académico con experticia en temas de investigación</w:t>
            </w:r>
          </w:p>
          <w:p w14:paraId="1848C455"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 xml:space="preserve">Poca asesoría jurídica </w:t>
            </w:r>
          </w:p>
          <w:p w14:paraId="3AA0AFD2"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color w:val="000000" w:themeColor="text1"/>
              </w:rPr>
            </w:pPr>
            <w:r w:rsidRPr="009F2AD0">
              <w:rPr>
                <w:rFonts w:ascii="Arial" w:hAnsi="Arial" w:cs="Arial"/>
                <w:color w:val="000000" w:themeColor="text1"/>
              </w:rPr>
              <w:t>Escaso espacio físico para el desarrollo de actividades de investigación</w:t>
            </w:r>
          </w:p>
          <w:p w14:paraId="4185D4F2" w14:textId="77777777" w:rsidR="00443909" w:rsidRPr="009F2AD0" w:rsidRDefault="00443909" w:rsidP="00443909">
            <w:pPr>
              <w:pStyle w:val="Prrafodelista"/>
              <w:numPr>
                <w:ilvl w:val="0"/>
                <w:numId w:val="30"/>
              </w:numPr>
              <w:autoSpaceDE w:val="0"/>
              <w:autoSpaceDN w:val="0"/>
              <w:adjustRightInd w:val="0"/>
              <w:spacing w:after="0" w:line="360" w:lineRule="auto"/>
              <w:ind w:left="265" w:hanging="330"/>
              <w:jc w:val="both"/>
              <w:rPr>
                <w:rFonts w:ascii="Arial" w:hAnsi="Arial" w:cs="Arial"/>
                <w:b/>
                <w:color w:val="000000" w:themeColor="text1"/>
              </w:rPr>
            </w:pPr>
            <w:r w:rsidRPr="009F2AD0">
              <w:rPr>
                <w:rFonts w:ascii="Arial" w:hAnsi="Arial" w:cs="Arial"/>
                <w:color w:val="000000" w:themeColor="text1"/>
              </w:rPr>
              <w:t>Equipos insuficientes para el desarrollo de las actividades de investigación</w:t>
            </w:r>
          </w:p>
        </w:tc>
      </w:tr>
      <w:tr w:rsidR="00443909" w:rsidRPr="009F2AD0" w14:paraId="32BEEDF0" w14:textId="77777777" w:rsidTr="00202C9A">
        <w:tc>
          <w:tcPr>
            <w:tcW w:w="828" w:type="dxa"/>
            <w:vMerge/>
            <w:shd w:val="clear" w:color="auto" w:fill="CCCCCC"/>
            <w:vAlign w:val="center"/>
          </w:tcPr>
          <w:p w14:paraId="2F547867" w14:textId="77777777" w:rsidR="00443909" w:rsidRPr="009F2AD0" w:rsidRDefault="00443909" w:rsidP="00202C9A">
            <w:pPr>
              <w:spacing w:line="360" w:lineRule="auto"/>
              <w:jc w:val="both"/>
              <w:rPr>
                <w:rFonts w:ascii="Arial" w:eastAsia="MS Mincho" w:hAnsi="Arial" w:cs="Arial"/>
                <w:b/>
                <w:bCs/>
                <w:caps/>
                <w:color w:val="000000"/>
              </w:rPr>
            </w:pPr>
          </w:p>
        </w:tc>
        <w:tc>
          <w:tcPr>
            <w:tcW w:w="8730" w:type="dxa"/>
            <w:gridSpan w:val="2"/>
            <w:shd w:val="clear" w:color="auto" w:fill="CCCCCC"/>
            <w:vAlign w:val="center"/>
          </w:tcPr>
          <w:p w14:paraId="569BD172" w14:textId="77777777" w:rsidR="00443909" w:rsidRPr="009F2AD0" w:rsidRDefault="00443909" w:rsidP="00202C9A">
            <w:pPr>
              <w:spacing w:line="360" w:lineRule="auto"/>
              <w:jc w:val="both"/>
              <w:rPr>
                <w:rFonts w:ascii="Arial" w:eastAsia="MS Mincho" w:hAnsi="Arial" w:cs="Arial"/>
                <w:b/>
                <w:caps/>
                <w:color w:val="000000"/>
              </w:rPr>
            </w:pPr>
            <w:r w:rsidRPr="009F2AD0">
              <w:rPr>
                <w:rFonts w:ascii="Arial" w:eastAsia="MS Mincho" w:hAnsi="Arial" w:cs="Arial"/>
                <w:b/>
                <w:color w:val="000000"/>
              </w:rPr>
              <w:t>ANÁLISIS EXTERNO</w:t>
            </w:r>
          </w:p>
        </w:tc>
      </w:tr>
      <w:tr w:rsidR="00443909" w:rsidRPr="009F2AD0" w14:paraId="4C15E8A6" w14:textId="77777777" w:rsidTr="00202C9A">
        <w:tc>
          <w:tcPr>
            <w:tcW w:w="828" w:type="dxa"/>
            <w:vMerge/>
            <w:shd w:val="clear" w:color="auto" w:fill="auto"/>
            <w:vAlign w:val="center"/>
          </w:tcPr>
          <w:p w14:paraId="61BADCC3" w14:textId="77777777" w:rsidR="00443909" w:rsidRPr="009F2AD0" w:rsidRDefault="00443909" w:rsidP="00202C9A">
            <w:pPr>
              <w:spacing w:line="360" w:lineRule="auto"/>
              <w:jc w:val="both"/>
              <w:rPr>
                <w:rFonts w:ascii="Arial" w:eastAsia="MS Mincho" w:hAnsi="Arial" w:cs="Arial"/>
                <w:b/>
                <w:bCs/>
                <w:caps/>
                <w:color w:val="000000"/>
              </w:rPr>
            </w:pPr>
          </w:p>
        </w:tc>
        <w:tc>
          <w:tcPr>
            <w:tcW w:w="4320" w:type="dxa"/>
            <w:shd w:val="clear" w:color="auto" w:fill="auto"/>
            <w:vAlign w:val="center"/>
          </w:tcPr>
          <w:p w14:paraId="58B4171B" w14:textId="77777777" w:rsidR="00443909" w:rsidRPr="009F2AD0" w:rsidRDefault="00443909" w:rsidP="00202C9A">
            <w:pPr>
              <w:spacing w:line="360" w:lineRule="auto"/>
              <w:jc w:val="both"/>
              <w:rPr>
                <w:rFonts w:ascii="Arial" w:eastAsia="MS Mincho" w:hAnsi="Arial" w:cs="Arial"/>
                <w:b/>
                <w:color w:val="000000"/>
              </w:rPr>
            </w:pPr>
            <w:r w:rsidRPr="009F2AD0">
              <w:rPr>
                <w:rFonts w:ascii="Arial" w:eastAsia="MS Mincho" w:hAnsi="Arial" w:cs="Arial"/>
                <w:b/>
                <w:color w:val="000000"/>
              </w:rPr>
              <w:t>OPORTUNIDADES</w:t>
            </w:r>
          </w:p>
          <w:p w14:paraId="0FE740BA"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lang w:val="es-EC"/>
              </w:rPr>
            </w:pPr>
            <w:r w:rsidRPr="009F2AD0">
              <w:rPr>
                <w:rFonts w:ascii="Arial" w:hAnsi="Arial" w:cs="Arial"/>
                <w:color w:val="000000" w:themeColor="text1"/>
              </w:rPr>
              <w:t>Convenios interinstitucionales para el desarrollo de actividades de investigación</w:t>
            </w:r>
          </w:p>
          <w:p w14:paraId="35AAD1D9"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Acceso a bases de datos científicas mundiales</w:t>
            </w:r>
          </w:p>
          <w:p w14:paraId="75414719"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Participación en Redes y programas de investigación local, nacional e internacional</w:t>
            </w:r>
          </w:p>
          <w:p w14:paraId="64517F0B"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Aprobación del código INGENIOS</w:t>
            </w:r>
          </w:p>
          <w:p w14:paraId="2583B7AB"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lastRenderedPageBreak/>
              <w:t>Certificación internacional de I+D+i</w:t>
            </w:r>
          </w:p>
          <w:p w14:paraId="4929D976"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Existencia de fondos concursables para investigación</w:t>
            </w:r>
          </w:p>
          <w:p w14:paraId="65886280"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Procesos de Internacionalización de la Educación Superior</w:t>
            </w:r>
          </w:p>
          <w:p w14:paraId="3C37B226"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Formación de los Centros de Apoyo a la Ciencia y Tecnología como ente de asesoramiento</w:t>
            </w:r>
          </w:p>
          <w:p w14:paraId="3FBA39FD" w14:textId="77777777" w:rsidR="00443909" w:rsidRPr="009F2AD0" w:rsidRDefault="00443909" w:rsidP="00443909">
            <w:pPr>
              <w:pStyle w:val="Prrafodelista"/>
              <w:numPr>
                <w:ilvl w:val="0"/>
                <w:numId w:val="32"/>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Geografía en la región con bondades para la investigación</w:t>
            </w:r>
          </w:p>
        </w:tc>
        <w:tc>
          <w:tcPr>
            <w:tcW w:w="4410" w:type="dxa"/>
            <w:shd w:val="clear" w:color="auto" w:fill="auto"/>
            <w:vAlign w:val="center"/>
          </w:tcPr>
          <w:p w14:paraId="664F851C" w14:textId="77777777" w:rsidR="00443909" w:rsidRPr="009F2AD0" w:rsidRDefault="00443909" w:rsidP="00202C9A">
            <w:pPr>
              <w:spacing w:line="360" w:lineRule="auto"/>
              <w:jc w:val="both"/>
              <w:rPr>
                <w:rFonts w:ascii="Arial" w:eastAsia="MS Mincho" w:hAnsi="Arial" w:cs="Arial"/>
                <w:b/>
                <w:color w:val="000000"/>
              </w:rPr>
            </w:pPr>
            <w:r w:rsidRPr="009F2AD0">
              <w:rPr>
                <w:rFonts w:ascii="Arial" w:eastAsia="MS Mincho" w:hAnsi="Arial" w:cs="Arial"/>
                <w:b/>
                <w:color w:val="000000"/>
              </w:rPr>
              <w:lastRenderedPageBreak/>
              <w:t>AMENAZAS</w:t>
            </w:r>
          </w:p>
          <w:p w14:paraId="13B27A16" w14:textId="77777777" w:rsidR="00443909" w:rsidRPr="009F2AD0" w:rsidRDefault="00443909" w:rsidP="00443909">
            <w:pPr>
              <w:pStyle w:val="Prrafodelista"/>
              <w:numPr>
                <w:ilvl w:val="0"/>
                <w:numId w:val="33"/>
              </w:numPr>
              <w:spacing w:after="160" w:line="360" w:lineRule="auto"/>
              <w:rPr>
                <w:rFonts w:ascii="Arial" w:hAnsi="Arial" w:cs="Arial"/>
                <w:color w:val="000000" w:themeColor="text1"/>
                <w:lang w:val="es-EC"/>
              </w:rPr>
            </w:pPr>
            <w:r w:rsidRPr="009F2AD0">
              <w:rPr>
                <w:rFonts w:ascii="Arial" w:hAnsi="Arial" w:cs="Arial"/>
                <w:color w:val="000000" w:themeColor="text1"/>
              </w:rPr>
              <w:t>Asignación presupuestaria en función de la política de categorización institucional.</w:t>
            </w:r>
          </w:p>
          <w:p w14:paraId="41025B95" w14:textId="77777777" w:rsidR="00443909" w:rsidRPr="009F2AD0" w:rsidRDefault="00443909" w:rsidP="00443909">
            <w:pPr>
              <w:pStyle w:val="Prrafodelista"/>
              <w:numPr>
                <w:ilvl w:val="0"/>
                <w:numId w:val="33"/>
              </w:numPr>
              <w:spacing w:after="160" w:line="360" w:lineRule="auto"/>
              <w:rPr>
                <w:rFonts w:ascii="Arial" w:hAnsi="Arial" w:cs="Arial"/>
                <w:color w:val="000000" w:themeColor="text1"/>
              </w:rPr>
            </w:pPr>
            <w:r w:rsidRPr="009F2AD0">
              <w:rPr>
                <w:rFonts w:ascii="Arial" w:hAnsi="Arial" w:cs="Arial"/>
                <w:color w:val="000000" w:themeColor="text1"/>
              </w:rPr>
              <w:t>Presupuesto institucional insuficiente que afecta a la producción científica en las IES</w:t>
            </w:r>
          </w:p>
          <w:p w14:paraId="128048CF" w14:textId="77777777" w:rsidR="00443909" w:rsidRPr="009F2AD0" w:rsidRDefault="00443909" w:rsidP="00443909">
            <w:pPr>
              <w:pStyle w:val="Prrafodelista"/>
              <w:numPr>
                <w:ilvl w:val="0"/>
                <w:numId w:val="33"/>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Cambios en los modelos de evaluación institucional e indicadores de investigación</w:t>
            </w:r>
          </w:p>
          <w:p w14:paraId="5E75F355" w14:textId="77777777" w:rsidR="00443909" w:rsidRPr="009F2AD0" w:rsidRDefault="00443909" w:rsidP="00443909">
            <w:pPr>
              <w:pStyle w:val="Prrafodelista"/>
              <w:numPr>
                <w:ilvl w:val="0"/>
                <w:numId w:val="33"/>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lastRenderedPageBreak/>
              <w:t>Deficientes políticas de compras públicas para investigación</w:t>
            </w:r>
          </w:p>
          <w:p w14:paraId="6E04DE51" w14:textId="77777777" w:rsidR="00443909" w:rsidRPr="009F2AD0" w:rsidRDefault="00443909" w:rsidP="00443909">
            <w:pPr>
              <w:pStyle w:val="Prrafodelista"/>
              <w:numPr>
                <w:ilvl w:val="0"/>
                <w:numId w:val="33"/>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Asignación de recursos económicos no oportuna</w:t>
            </w:r>
          </w:p>
          <w:p w14:paraId="4BD1AC7B" w14:textId="77777777" w:rsidR="00443909" w:rsidRPr="009F2AD0" w:rsidRDefault="00443909" w:rsidP="00202C9A">
            <w:pPr>
              <w:autoSpaceDE w:val="0"/>
              <w:autoSpaceDN w:val="0"/>
              <w:adjustRightInd w:val="0"/>
              <w:spacing w:line="360" w:lineRule="auto"/>
              <w:jc w:val="both"/>
              <w:rPr>
                <w:rFonts w:ascii="Arial" w:hAnsi="Arial" w:cs="Arial"/>
                <w:color w:val="000000" w:themeColor="text1"/>
              </w:rPr>
            </w:pPr>
          </w:p>
          <w:p w14:paraId="45D2C99E" w14:textId="77777777" w:rsidR="00443909" w:rsidRPr="009F2AD0" w:rsidRDefault="00443909" w:rsidP="00202C9A">
            <w:pPr>
              <w:autoSpaceDE w:val="0"/>
              <w:autoSpaceDN w:val="0"/>
              <w:adjustRightInd w:val="0"/>
              <w:spacing w:line="360" w:lineRule="auto"/>
              <w:jc w:val="both"/>
              <w:rPr>
                <w:rFonts w:ascii="Arial" w:hAnsi="Arial" w:cs="Arial"/>
                <w:color w:val="000000" w:themeColor="text1"/>
              </w:rPr>
            </w:pPr>
          </w:p>
          <w:p w14:paraId="428D918F" w14:textId="77777777" w:rsidR="00443909" w:rsidRPr="009F2AD0" w:rsidRDefault="00443909" w:rsidP="00202C9A">
            <w:pPr>
              <w:autoSpaceDE w:val="0"/>
              <w:autoSpaceDN w:val="0"/>
              <w:adjustRightInd w:val="0"/>
              <w:spacing w:line="360" w:lineRule="auto"/>
              <w:jc w:val="both"/>
              <w:rPr>
                <w:rFonts w:ascii="Arial" w:hAnsi="Arial" w:cs="Arial"/>
                <w:color w:val="000000" w:themeColor="text1"/>
              </w:rPr>
            </w:pPr>
          </w:p>
        </w:tc>
      </w:tr>
    </w:tbl>
    <w:p w14:paraId="7F8B1000" w14:textId="77777777" w:rsidR="00443909" w:rsidRPr="009F2AD0" w:rsidRDefault="00443909" w:rsidP="00443909">
      <w:pPr>
        <w:pStyle w:val="Prrafodelista"/>
        <w:spacing w:line="360" w:lineRule="auto"/>
        <w:ind w:left="1080"/>
        <w:jc w:val="both"/>
        <w:rPr>
          <w:rFonts w:ascii="Arial" w:hAnsi="Arial" w:cs="Arial"/>
          <w:b/>
        </w:rPr>
      </w:pPr>
    </w:p>
    <w:p w14:paraId="14F1DF31" w14:textId="77777777" w:rsidR="00443909" w:rsidRPr="009F2AD0" w:rsidRDefault="00443909" w:rsidP="00443909">
      <w:pPr>
        <w:pStyle w:val="Subttulo"/>
        <w:spacing w:line="360" w:lineRule="auto"/>
        <w:outlineLvl w:val="0"/>
        <w:rPr>
          <w:rFonts w:ascii="Arial" w:hAnsi="Arial" w:cs="Arial"/>
          <w:sz w:val="22"/>
        </w:rPr>
      </w:pPr>
      <w:bookmarkStart w:id="222" w:name="_Toc493603225"/>
      <w:r w:rsidRPr="009F2AD0">
        <w:rPr>
          <w:rFonts w:ascii="Arial" w:hAnsi="Arial" w:cs="Arial"/>
          <w:sz w:val="22"/>
        </w:rPr>
        <w:t>Elementos orientadores alineados al PEDI Institucional</w:t>
      </w:r>
      <w:bookmarkEnd w:id="222"/>
    </w:p>
    <w:p w14:paraId="1E0C12C6" w14:textId="77777777" w:rsidR="00443909" w:rsidRPr="009F2AD0" w:rsidRDefault="00443909" w:rsidP="00443909">
      <w:pPr>
        <w:pStyle w:val="Prrafodelista"/>
        <w:numPr>
          <w:ilvl w:val="1"/>
          <w:numId w:val="11"/>
        </w:numPr>
        <w:spacing w:line="360" w:lineRule="auto"/>
        <w:jc w:val="both"/>
        <w:outlineLvl w:val="1"/>
        <w:rPr>
          <w:rFonts w:ascii="Arial" w:hAnsi="Arial" w:cs="Arial"/>
          <w:b/>
          <w:iCs/>
          <w:color w:val="404040"/>
        </w:rPr>
      </w:pPr>
      <w:bookmarkStart w:id="223" w:name="_Toc493603226"/>
      <w:r w:rsidRPr="009F2AD0">
        <w:rPr>
          <w:rStyle w:val="nfasissutil"/>
          <w:rFonts w:ascii="Arial" w:hAnsi="Arial" w:cs="Arial"/>
        </w:rPr>
        <w:t>Visión</w:t>
      </w:r>
      <w:bookmarkEnd w:id="223"/>
    </w:p>
    <w:p w14:paraId="503903B4" w14:textId="77777777" w:rsidR="00443909" w:rsidRPr="009F2AD0" w:rsidRDefault="00443909" w:rsidP="00443909">
      <w:pPr>
        <w:spacing w:line="360" w:lineRule="auto"/>
        <w:jc w:val="both"/>
        <w:rPr>
          <w:rFonts w:ascii="Arial" w:hAnsi="Arial" w:cs="Arial"/>
          <w:iCs/>
          <w:lang w:val="es-EC"/>
        </w:rPr>
      </w:pPr>
      <w:r w:rsidRPr="009F2AD0">
        <w:rPr>
          <w:rFonts w:ascii="Arial" w:hAnsi="Arial" w:cs="Arial"/>
          <w:iCs/>
          <w:lang w:val="es-EC"/>
        </w:rPr>
        <w:t xml:space="preserve">Ser </w:t>
      </w:r>
      <w:r>
        <w:rPr>
          <w:rFonts w:ascii="Arial" w:hAnsi="Arial" w:cs="Arial"/>
          <w:iCs/>
          <w:lang w:val="es-EC"/>
        </w:rPr>
        <w:t>el</w:t>
      </w:r>
      <w:r w:rsidRPr="009F2AD0">
        <w:rPr>
          <w:rFonts w:ascii="Arial" w:hAnsi="Arial" w:cs="Arial"/>
          <w:iCs/>
          <w:lang w:val="es-EC"/>
        </w:rPr>
        <w:t xml:space="preserve"> institu</w:t>
      </w:r>
      <w:r>
        <w:rPr>
          <w:rFonts w:ascii="Arial" w:hAnsi="Arial" w:cs="Arial"/>
          <w:iCs/>
          <w:lang w:val="es-EC"/>
        </w:rPr>
        <w:t>to</w:t>
      </w:r>
      <w:r w:rsidRPr="009F2AD0">
        <w:rPr>
          <w:rFonts w:ascii="Arial" w:hAnsi="Arial" w:cs="Arial"/>
          <w:iCs/>
          <w:lang w:val="es-EC"/>
        </w:rPr>
        <w:t xml:space="preserve"> líder en investigación e innovación científica y tecnológica dentro de la zona 3 del Ecuador, a través de la realización de una actividad multidisciplinar cooperativa de calidad y de vanguardia, aportando a la solución de las necesidades identificadas en la zona, alcanzando el reconocimiento nacional y proyección internacional</w:t>
      </w:r>
    </w:p>
    <w:p w14:paraId="364FFF10" w14:textId="77777777" w:rsidR="00443909" w:rsidRPr="009F2AD0" w:rsidRDefault="00443909" w:rsidP="00443909">
      <w:pPr>
        <w:pStyle w:val="Prrafodelista"/>
        <w:numPr>
          <w:ilvl w:val="1"/>
          <w:numId w:val="11"/>
        </w:numPr>
        <w:spacing w:line="360" w:lineRule="auto"/>
        <w:jc w:val="both"/>
        <w:outlineLvl w:val="1"/>
        <w:rPr>
          <w:rStyle w:val="nfasissutil"/>
          <w:rFonts w:ascii="Arial" w:hAnsi="Arial" w:cs="Arial"/>
        </w:rPr>
      </w:pPr>
      <w:bookmarkStart w:id="224" w:name="_Toc493603227"/>
      <w:r w:rsidRPr="009F2AD0">
        <w:rPr>
          <w:rStyle w:val="nfasissutil"/>
          <w:rFonts w:ascii="Arial" w:hAnsi="Arial" w:cs="Arial"/>
        </w:rPr>
        <w:t>Misión</w:t>
      </w:r>
      <w:bookmarkEnd w:id="224"/>
      <w:r w:rsidRPr="009F2AD0">
        <w:rPr>
          <w:rStyle w:val="nfasissutil"/>
          <w:rFonts w:ascii="Arial" w:hAnsi="Arial" w:cs="Arial"/>
        </w:rPr>
        <w:t xml:space="preserve"> </w:t>
      </w:r>
    </w:p>
    <w:p w14:paraId="35F8C727" w14:textId="77777777" w:rsidR="00443909" w:rsidRPr="009F2AD0" w:rsidRDefault="00443909" w:rsidP="00443909">
      <w:pPr>
        <w:spacing w:line="360" w:lineRule="auto"/>
        <w:jc w:val="both"/>
        <w:rPr>
          <w:rFonts w:ascii="Arial" w:hAnsi="Arial" w:cs="Arial"/>
          <w:iCs/>
          <w:lang w:val="es-EC"/>
        </w:rPr>
      </w:pPr>
      <w:r w:rsidRPr="009F2AD0">
        <w:rPr>
          <w:rFonts w:ascii="Arial" w:hAnsi="Arial" w:cs="Arial"/>
          <w:iCs/>
          <w:lang w:val="es-EC"/>
        </w:rPr>
        <w:t>Promover una cultura de excelencia investigativa sostenible en toda la comunidad universitaria, mediante la generación de políticas de producción científica, impulsando el trabajo investigativo de docentes y estudiantes; bajo principios de pertinencia, integralidad, interculturalidad, equidad, preservación del ambiente, fortalecimiento del talento humano, para la construcción de una mejor sociedad</w:t>
      </w:r>
    </w:p>
    <w:p w14:paraId="23FD01CE" w14:textId="77777777" w:rsidR="00443909" w:rsidRPr="009F2AD0" w:rsidRDefault="00443909" w:rsidP="00443909">
      <w:pPr>
        <w:pStyle w:val="Prrafodelista"/>
        <w:numPr>
          <w:ilvl w:val="1"/>
          <w:numId w:val="11"/>
        </w:numPr>
        <w:spacing w:line="360" w:lineRule="auto"/>
        <w:jc w:val="both"/>
        <w:outlineLvl w:val="1"/>
        <w:rPr>
          <w:rStyle w:val="nfasissutil"/>
          <w:rFonts w:ascii="Arial" w:hAnsi="Arial" w:cs="Arial"/>
        </w:rPr>
      </w:pPr>
      <w:bookmarkStart w:id="225" w:name="_Toc493603228"/>
      <w:r w:rsidRPr="009F2AD0">
        <w:rPr>
          <w:rStyle w:val="nfasissutil"/>
          <w:rFonts w:ascii="Arial" w:hAnsi="Arial" w:cs="Arial"/>
        </w:rPr>
        <w:t>Principios</w:t>
      </w:r>
      <w:bookmarkEnd w:id="225"/>
    </w:p>
    <w:p w14:paraId="3C3AFF1F" w14:textId="77777777" w:rsidR="00443909" w:rsidRPr="009F2AD0" w:rsidRDefault="00443909" w:rsidP="00443909">
      <w:pPr>
        <w:pStyle w:val="Prrafodelista"/>
        <w:spacing w:line="360" w:lineRule="auto"/>
        <w:jc w:val="both"/>
        <w:outlineLvl w:val="1"/>
        <w:rPr>
          <w:rStyle w:val="nfasissutil"/>
          <w:rFonts w:ascii="Arial" w:hAnsi="Arial" w:cs="Arial"/>
        </w:rPr>
      </w:pPr>
    </w:p>
    <w:p w14:paraId="3E5A2672" w14:textId="77777777" w:rsidR="00443909" w:rsidRPr="009F2AD0" w:rsidRDefault="00443909" w:rsidP="00443909">
      <w:pPr>
        <w:pStyle w:val="Prrafodelista"/>
        <w:numPr>
          <w:ilvl w:val="2"/>
          <w:numId w:val="11"/>
        </w:numPr>
        <w:spacing w:line="360" w:lineRule="auto"/>
        <w:ind w:left="1080"/>
        <w:jc w:val="both"/>
        <w:outlineLvl w:val="2"/>
        <w:rPr>
          <w:rStyle w:val="nfasissutil"/>
          <w:rFonts w:ascii="Arial" w:hAnsi="Arial" w:cs="Arial"/>
          <w:b w:val="0"/>
          <w:iCs w:val="0"/>
        </w:rPr>
      </w:pPr>
      <w:bookmarkStart w:id="226" w:name="_Toc493603229"/>
      <w:r w:rsidRPr="009F2AD0">
        <w:rPr>
          <w:rStyle w:val="nfasissutil"/>
          <w:rFonts w:ascii="Arial" w:hAnsi="Arial" w:cs="Arial"/>
        </w:rPr>
        <w:t xml:space="preserve">Valores: </w:t>
      </w:r>
      <w:bookmarkEnd w:id="226"/>
    </w:p>
    <w:p w14:paraId="2381C99E" w14:textId="77777777" w:rsidR="00443909" w:rsidRPr="009F2AD0" w:rsidRDefault="00443909" w:rsidP="00443909">
      <w:pPr>
        <w:pStyle w:val="Prrafodelista"/>
        <w:spacing w:line="360" w:lineRule="auto"/>
        <w:ind w:left="1080"/>
        <w:jc w:val="both"/>
        <w:outlineLvl w:val="2"/>
        <w:rPr>
          <w:rFonts w:ascii="Arial" w:hAnsi="Arial" w:cs="Arial"/>
        </w:rPr>
      </w:pPr>
    </w:p>
    <w:p w14:paraId="452082F2" w14:textId="77777777" w:rsidR="00443909" w:rsidRPr="009F2AD0" w:rsidRDefault="00443909" w:rsidP="00443909">
      <w:pPr>
        <w:pStyle w:val="Prrafodelista"/>
        <w:spacing w:line="360" w:lineRule="auto"/>
        <w:ind w:left="0"/>
        <w:jc w:val="both"/>
        <w:outlineLvl w:val="2"/>
        <w:rPr>
          <w:rFonts w:ascii="Arial" w:hAnsi="Arial" w:cs="Arial"/>
        </w:rPr>
      </w:pPr>
      <w:r w:rsidRPr="009F2AD0">
        <w:rPr>
          <w:rFonts w:ascii="Arial" w:hAnsi="Arial" w:cs="Arial"/>
        </w:rPr>
        <w:t xml:space="preserve">El respeto a la dignidad humana, </w:t>
      </w:r>
    </w:p>
    <w:p w14:paraId="0B4C61DF"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 xml:space="preserve">La libertad de pensamiento y expresión, </w:t>
      </w:r>
    </w:p>
    <w:p w14:paraId="0C536754"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 xml:space="preserve">La justicia, la solidaridad, el espíritu crítico, </w:t>
      </w:r>
    </w:p>
    <w:p w14:paraId="76AFC7A5"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 xml:space="preserve">La responsabilidad, </w:t>
      </w:r>
    </w:p>
    <w:p w14:paraId="508B05BE"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lastRenderedPageBreak/>
        <w:t xml:space="preserve">La transparencia, </w:t>
      </w:r>
    </w:p>
    <w:p w14:paraId="00682D28"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 xml:space="preserve">La eficiencia, </w:t>
      </w:r>
    </w:p>
    <w:p w14:paraId="379916EC"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 xml:space="preserve">La legalidad y equidad, </w:t>
      </w:r>
    </w:p>
    <w:p w14:paraId="071128D7"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El pluralismo ideológico</w:t>
      </w:r>
    </w:p>
    <w:p w14:paraId="38587E72" w14:textId="77777777" w:rsidR="00443909" w:rsidRPr="009F2AD0" w:rsidRDefault="00443909" w:rsidP="00443909">
      <w:pPr>
        <w:pStyle w:val="Prrafodelista"/>
        <w:spacing w:line="360" w:lineRule="auto"/>
        <w:ind w:left="0"/>
        <w:jc w:val="both"/>
        <w:rPr>
          <w:rFonts w:ascii="Arial" w:hAnsi="Arial" w:cs="Arial"/>
        </w:rPr>
      </w:pPr>
      <w:r w:rsidRPr="009F2AD0">
        <w:rPr>
          <w:rFonts w:ascii="Arial" w:hAnsi="Arial" w:cs="Arial"/>
        </w:rPr>
        <w:t>La tolerancia.</w:t>
      </w:r>
    </w:p>
    <w:p w14:paraId="35F7BA0D" w14:textId="77777777" w:rsidR="00443909" w:rsidRDefault="00443909" w:rsidP="00443909">
      <w:pPr>
        <w:pStyle w:val="Prrafodelista"/>
        <w:spacing w:line="360" w:lineRule="auto"/>
        <w:ind w:left="0"/>
        <w:jc w:val="both"/>
        <w:rPr>
          <w:rFonts w:ascii="Arial" w:hAnsi="Arial" w:cs="Arial"/>
        </w:rPr>
      </w:pPr>
      <w:r w:rsidRPr="009F2AD0">
        <w:rPr>
          <w:rFonts w:ascii="Arial" w:hAnsi="Arial" w:cs="Arial"/>
        </w:rPr>
        <w:t>El trabajo en equipo</w:t>
      </w:r>
    </w:p>
    <w:p w14:paraId="7BA94801" w14:textId="77777777" w:rsidR="00443909" w:rsidRPr="009F2AD0" w:rsidRDefault="00443909" w:rsidP="00443909">
      <w:pPr>
        <w:pStyle w:val="Prrafodelista"/>
        <w:spacing w:line="360" w:lineRule="auto"/>
        <w:ind w:left="0"/>
        <w:jc w:val="both"/>
        <w:rPr>
          <w:rFonts w:ascii="Arial" w:hAnsi="Arial" w:cs="Arial"/>
        </w:rPr>
      </w:pPr>
    </w:p>
    <w:p w14:paraId="283C52EA" w14:textId="77777777" w:rsidR="00443909" w:rsidRPr="00363A73" w:rsidRDefault="00443909" w:rsidP="00443909">
      <w:pPr>
        <w:pStyle w:val="Subttulo"/>
        <w:numPr>
          <w:ilvl w:val="2"/>
          <w:numId w:val="11"/>
        </w:numPr>
        <w:spacing w:line="360" w:lineRule="auto"/>
        <w:ind w:left="709"/>
        <w:outlineLvl w:val="2"/>
        <w:rPr>
          <w:rFonts w:ascii="Arial" w:hAnsi="Arial" w:cs="Arial"/>
          <w:sz w:val="22"/>
        </w:rPr>
      </w:pPr>
      <w:bookmarkStart w:id="227" w:name="_Toc493603230"/>
      <w:r w:rsidRPr="009F2AD0">
        <w:rPr>
          <w:rFonts w:ascii="Arial" w:hAnsi="Arial" w:cs="Arial"/>
          <w:sz w:val="22"/>
        </w:rPr>
        <w:t xml:space="preserve">Prospectiva de la </w:t>
      </w:r>
      <w:bookmarkEnd w:id="227"/>
      <w:r w:rsidRPr="009F2AD0">
        <w:rPr>
          <w:rFonts w:ascii="Arial" w:hAnsi="Arial" w:cs="Arial"/>
          <w:sz w:val="22"/>
        </w:rPr>
        <w:t>UNACH en investigación</w:t>
      </w:r>
    </w:p>
    <w:p w14:paraId="2D459AEC" w14:textId="77777777" w:rsidR="00443909" w:rsidRPr="009F2AD0" w:rsidDel="00B1421D" w:rsidRDefault="00443909" w:rsidP="00443909">
      <w:pPr>
        <w:spacing w:line="360" w:lineRule="auto"/>
        <w:jc w:val="both"/>
        <w:rPr>
          <w:del w:id="228" w:author="Usuario de Windows" w:date="2018-01-31T10:18:00Z"/>
          <w:rFonts w:ascii="Arial" w:hAnsi="Arial" w:cs="Arial"/>
        </w:rPr>
      </w:pPr>
      <w:r w:rsidRPr="009F2AD0">
        <w:rPr>
          <w:rFonts w:ascii="Arial" w:hAnsi="Arial" w:cs="Arial"/>
        </w:rPr>
        <w:t>Dentro del área de investigación y en concordancia con la planificación de la Universidad, pensamos en una Universidad proponente y aportante al desarrollo, usamos el pensamiento prospectivo estratégico como una herramienta que diseña el futuro y no que solo lo espera, su propósito fundamental es emplear una metodología gerencial que permita vislumbrar el futuro amparándose en el presente (López 2014).</w:t>
      </w:r>
    </w:p>
    <w:p w14:paraId="62552740" w14:textId="77777777" w:rsidR="00443909" w:rsidRPr="009F2AD0" w:rsidRDefault="00443909" w:rsidP="00443909">
      <w:pPr>
        <w:spacing w:line="360" w:lineRule="auto"/>
        <w:jc w:val="both"/>
        <w:rPr>
          <w:rFonts w:ascii="Arial" w:hAnsi="Arial" w:cs="Arial"/>
        </w:rPr>
      </w:pPr>
      <w:r w:rsidRPr="009F2AD0">
        <w:rPr>
          <w:rFonts w:ascii="Arial" w:hAnsi="Arial" w:cs="Arial"/>
        </w:rPr>
        <w:t>Desde está visión vemos una universidad sin fronteras, reconocida de manera internacional, posicionada y participante, con un aporte científico efectivo de manera permanente en incremento, vinculando a la academia con la investigación y la vinculación; promoviendo y participando en redes académicas de investigación latinoamericana. Bajo este parámetro la internacionalización dentro del área de investigación se convierte en un eje fundamental a desarrollarse en el próximo periodo.</w:t>
      </w:r>
    </w:p>
    <w:p w14:paraId="77CFA215" w14:textId="77777777" w:rsidR="00443909" w:rsidRPr="009F2AD0" w:rsidRDefault="00443909" w:rsidP="00443909">
      <w:pPr>
        <w:spacing w:line="360" w:lineRule="auto"/>
        <w:jc w:val="both"/>
        <w:rPr>
          <w:rFonts w:ascii="Arial" w:hAnsi="Arial" w:cs="Arial"/>
        </w:rPr>
      </w:pPr>
    </w:p>
    <w:p w14:paraId="7389E5AE" w14:textId="77777777" w:rsidR="00443909" w:rsidRPr="00363A73" w:rsidRDefault="00443909" w:rsidP="00443909">
      <w:pPr>
        <w:pStyle w:val="Subttulo"/>
        <w:numPr>
          <w:ilvl w:val="1"/>
          <w:numId w:val="11"/>
        </w:numPr>
        <w:spacing w:line="360" w:lineRule="auto"/>
        <w:rPr>
          <w:rFonts w:ascii="Arial" w:hAnsi="Arial" w:cs="Arial"/>
          <w:sz w:val="22"/>
        </w:rPr>
      </w:pPr>
      <w:bookmarkStart w:id="229" w:name="_Toc493603231"/>
      <w:r w:rsidRPr="009F2AD0">
        <w:rPr>
          <w:rFonts w:ascii="Arial" w:hAnsi="Arial" w:cs="Arial"/>
          <w:sz w:val="22"/>
        </w:rPr>
        <w:t>Objetivos Estratégicos alineados al PEDI Institucional</w:t>
      </w:r>
      <w:bookmarkEnd w:id="229"/>
    </w:p>
    <w:tbl>
      <w:tblPr>
        <w:tblStyle w:val="Tablaconcuadrcula"/>
        <w:tblW w:w="8784" w:type="dxa"/>
        <w:tblLook w:val="04A0" w:firstRow="1" w:lastRow="0" w:firstColumn="1" w:lastColumn="0" w:noHBand="0" w:noVBand="1"/>
      </w:tblPr>
      <w:tblGrid>
        <w:gridCol w:w="740"/>
        <w:gridCol w:w="3720"/>
        <w:gridCol w:w="4324"/>
      </w:tblGrid>
      <w:tr w:rsidR="00443909" w:rsidRPr="009F2AD0" w14:paraId="22011017" w14:textId="77777777" w:rsidTr="00202C9A">
        <w:trPr>
          <w:trHeight w:val="315"/>
        </w:trPr>
        <w:tc>
          <w:tcPr>
            <w:tcW w:w="8784" w:type="dxa"/>
            <w:gridSpan w:val="3"/>
            <w:hideMark/>
          </w:tcPr>
          <w:p w14:paraId="0C3D2D57" w14:textId="77777777" w:rsidR="00443909" w:rsidRPr="009F2AD0" w:rsidRDefault="00443909" w:rsidP="00202C9A">
            <w:pPr>
              <w:spacing w:line="360" w:lineRule="auto"/>
              <w:jc w:val="both"/>
              <w:rPr>
                <w:rFonts w:ascii="Arial" w:hAnsi="Arial" w:cs="Arial"/>
                <w:b/>
                <w:bCs/>
                <w:lang w:val="es-EC" w:eastAsia="es-EC"/>
              </w:rPr>
            </w:pPr>
            <w:r w:rsidRPr="009F2AD0">
              <w:rPr>
                <w:rFonts w:ascii="Arial" w:hAnsi="Arial" w:cs="Arial"/>
                <w:b/>
                <w:bCs/>
                <w:lang w:val="es-EC" w:eastAsia="es-EC"/>
              </w:rPr>
              <w:t>PLAN ESTRATÉGICO INSTITUCIONAL 2017 - 2021</w:t>
            </w:r>
          </w:p>
        </w:tc>
      </w:tr>
      <w:tr w:rsidR="00443909" w:rsidRPr="009F2AD0" w14:paraId="00E901CB" w14:textId="77777777" w:rsidTr="00202C9A">
        <w:trPr>
          <w:trHeight w:val="315"/>
        </w:trPr>
        <w:tc>
          <w:tcPr>
            <w:tcW w:w="740" w:type="dxa"/>
            <w:hideMark/>
          </w:tcPr>
          <w:p w14:paraId="1DD2FFA6" w14:textId="77777777" w:rsidR="00443909" w:rsidRPr="009F2AD0" w:rsidRDefault="00443909" w:rsidP="00202C9A">
            <w:pPr>
              <w:spacing w:line="360" w:lineRule="auto"/>
              <w:jc w:val="both"/>
              <w:rPr>
                <w:rFonts w:ascii="Arial" w:hAnsi="Arial" w:cs="Arial"/>
                <w:b/>
                <w:bCs/>
                <w:lang w:val="es-EC" w:eastAsia="es-EC"/>
              </w:rPr>
            </w:pPr>
            <w:r w:rsidRPr="009F2AD0">
              <w:rPr>
                <w:rFonts w:ascii="Arial" w:hAnsi="Arial" w:cs="Arial"/>
                <w:b/>
                <w:bCs/>
                <w:lang w:val="es-EC" w:eastAsia="es-EC"/>
              </w:rPr>
              <w:t>#</w:t>
            </w:r>
          </w:p>
        </w:tc>
        <w:tc>
          <w:tcPr>
            <w:tcW w:w="8044" w:type="dxa"/>
            <w:gridSpan w:val="2"/>
            <w:hideMark/>
          </w:tcPr>
          <w:p w14:paraId="42A64D1C" w14:textId="77777777" w:rsidR="00443909" w:rsidRPr="009F2AD0" w:rsidRDefault="00443909" w:rsidP="00202C9A">
            <w:pPr>
              <w:spacing w:line="360" w:lineRule="auto"/>
              <w:jc w:val="both"/>
              <w:rPr>
                <w:rFonts w:ascii="Arial" w:hAnsi="Arial" w:cs="Arial"/>
                <w:b/>
                <w:bCs/>
                <w:lang w:val="es-EC" w:eastAsia="es-EC"/>
              </w:rPr>
            </w:pPr>
            <w:r w:rsidRPr="009F2AD0">
              <w:rPr>
                <w:rFonts w:ascii="Arial" w:hAnsi="Arial" w:cs="Arial"/>
                <w:b/>
                <w:bCs/>
                <w:lang w:val="es-EC" w:eastAsia="es-EC"/>
              </w:rPr>
              <w:t>OBJETIVO ESTRATÉGICO INSTITUCIONAL</w:t>
            </w:r>
          </w:p>
        </w:tc>
      </w:tr>
      <w:tr w:rsidR="00443909" w:rsidRPr="009F2AD0" w14:paraId="1E4C3F70" w14:textId="77777777" w:rsidTr="00202C9A">
        <w:trPr>
          <w:trHeight w:val="330"/>
        </w:trPr>
        <w:tc>
          <w:tcPr>
            <w:tcW w:w="740" w:type="dxa"/>
            <w:hideMark/>
          </w:tcPr>
          <w:p w14:paraId="05F67B54" w14:textId="77777777" w:rsidR="00443909" w:rsidRPr="009F2AD0" w:rsidRDefault="00443909" w:rsidP="00202C9A">
            <w:pPr>
              <w:spacing w:line="360" w:lineRule="auto"/>
              <w:jc w:val="both"/>
              <w:rPr>
                <w:rFonts w:ascii="Arial" w:hAnsi="Arial" w:cs="Arial"/>
                <w:lang w:val="es-EC" w:eastAsia="es-EC"/>
              </w:rPr>
            </w:pPr>
            <w:r>
              <w:rPr>
                <w:rFonts w:ascii="Arial" w:hAnsi="Arial" w:cs="Arial"/>
                <w:lang w:val="es-EC" w:eastAsia="es-EC"/>
              </w:rPr>
              <w:t>2</w:t>
            </w:r>
          </w:p>
        </w:tc>
        <w:tc>
          <w:tcPr>
            <w:tcW w:w="8044" w:type="dxa"/>
            <w:gridSpan w:val="2"/>
            <w:hideMark/>
          </w:tcPr>
          <w:p w14:paraId="5BE5E9EE" w14:textId="77777777" w:rsidR="00443909" w:rsidRPr="009F2AD0" w:rsidRDefault="00443909" w:rsidP="00202C9A">
            <w:pPr>
              <w:spacing w:line="360" w:lineRule="auto"/>
              <w:jc w:val="both"/>
              <w:rPr>
                <w:rFonts w:ascii="Arial" w:hAnsi="Arial" w:cs="Arial"/>
                <w:lang w:val="es-EC" w:eastAsia="es-EC"/>
              </w:rPr>
            </w:pPr>
            <w:r w:rsidRPr="009F2AD0">
              <w:rPr>
                <w:rFonts w:ascii="Arial" w:hAnsi="Arial" w:cs="Arial"/>
                <w:lang w:val="es-EC" w:eastAsia="es-EC"/>
              </w:rPr>
              <w:t>Incrementar la creación, desarrollo, transferencia y difusión de ciencia, innovación, tecnología y saberes</w:t>
            </w:r>
          </w:p>
        </w:tc>
      </w:tr>
      <w:tr w:rsidR="00443909" w:rsidRPr="009F2AD0" w14:paraId="6EF58D5C" w14:textId="77777777" w:rsidTr="00202C9A">
        <w:trPr>
          <w:trHeight w:val="330"/>
        </w:trPr>
        <w:tc>
          <w:tcPr>
            <w:tcW w:w="8784" w:type="dxa"/>
            <w:gridSpan w:val="3"/>
            <w:hideMark/>
          </w:tcPr>
          <w:p w14:paraId="6E2A7C75" w14:textId="77777777" w:rsidR="00443909" w:rsidRPr="009F2AD0" w:rsidRDefault="00443909" w:rsidP="00202C9A">
            <w:pPr>
              <w:spacing w:line="360" w:lineRule="auto"/>
              <w:jc w:val="both"/>
              <w:rPr>
                <w:rFonts w:ascii="Arial" w:hAnsi="Arial" w:cs="Arial"/>
                <w:b/>
                <w:lang w:val="es-EC" w:eastAsia="es-EC"/>
              </w:rPr>
            </w:pPr>
            <w:r w:rsidRPr="009F2AD0">
              <w:rPr>
                <w:rFonts w:ascii="Arial" w:hAnsi="Arial" w:cs="Arial"/>
                <w:b/>
                <w:lang w:val="es-EC" w:eastAsia="es-EC"/>
              </w:rPr>
              <w:t>OBJETIVO TÁCTICO </w:t>
            </w:r>
          </w:p>
        </w:tc>
      </w:tr>
      <w:tr w:rsidR="00443909" w:rsidRPr="009F2AD0" w14:paraId="15682107" w14:textId="77777777" w:rsidTr="00202C9A">
        <w:trPr>
          <w:trHeight w:val="300"/>
        </w:trPr>
        <w:tc>
          <w:tcPr>
            <w:tcW w:w="740" w:type="dxa"/>
            <w:vAlign w:val="center"/>
          </w:tcPr>
          <w:p w14:paraId="5D3D022C" w14:textId="77777777" w:rsidR="00443909" w:rsidRPr="009F2AD0" w:rsidRDefault="00443909" w:rsidP="00202C9A">
            <w:pPr>
              <w:spacing w:line="360" w:lineRule="auto"/>
              <w:jc w:val="both"/>
              <w:rPr>
                <w:rFonts w:ascii="Arial" w:hAnsi="Arial" w:cs="Arial"/>
                <w:b/>
                <w:bCs/>
                <w:lang w:val="es-EC" w:eastAsia="es-EC"/>
              </w:rPr>
            </w:pPr>
            <w:r>
              <w:rPr>
                <w:rFonts w:ascii="Arial" w:hAnsi="Arial" w:cs="Arial"/>
                <w:b/>
                <w:color w:val="000000"/>
                <w:lang w:eastAsia="es-EC"/>
              </w:rPr>
              <w:t>2</w:t>
            </w:r>
          </w:p>
        </w:tc>
        <w:tc>
          <w:tcPr>
            <w:tcW w:w="8044" w:type="dxa"/>
            <w:gridSpan w:val="2"/>
            <w:vAlign w:val="center"/>
          </w:tcPr>
          <w:p w14:paraId="088946A7" w14:textId="77777777" w:rsidR="00443909" w:rsidRPr="009F2AD0" w:rsidRDefault="00443909" w:rsidP="00202C9A">
            <w:pPr>
              <w:spacing w:line="360" w:lineRule="auto"/>
              <w:jc w:val="both"/>
              <w:rPr>
                <w:rFonts w:ascii="Arial" w:hAnsi="Arial" w:cs="Arial"/>
                <w:bCs/>
                <w:lang w:val="es-EC" w:eastAsia="es-EC"/>
              </w:rPr>
            </w:pPr>
            <w:r w:rsidRPr="009F2AD0">
              <w:rPr>
                <w:rFonts w:ascii="Arial" w:hAnsi="Arial" w:cs="Arial"/>
                <w:color w:val="000000"/>
                <w:lang w:eastAsia="es-EC"/>
              </w:rPr>
              <w:t>Incrementar el aporte del V.I.P.V. al desarrollo de la zona 3 (Chimborazo, Pastaza, Tungurahua, Cotopaxi)</w:t>
            </w:r>
          </w:p>
        </w:tc>
      </w:tr>
      <w:tr w:rsidR="00443909" w:rsidRPr="009F2AD0" w14:paraId="39C02910" w14:textId="77777777" w:rsidTr="00202C9A">
        <w:trPr>
          <w:cantSplit/>
          <w:trHeight w:val="398"/>
        </w:trPr>
        <w:tc>
          <w:tcPr>
            <w:tcW w:w="4460" w:type="dxa"/>
            <w:gridSpan w:val="2"/>
          </w:tcPr>
          <w:p w14:paraId="56C7D166" w14:textId="77777777" w:rsidR="00443909" w:rsidRPr="009F2AD0" w:rsidRDefault="00443909" w:rsidP="00202C9A">
            <w:pPr>
              <w:spacing w:line="360" w:lineRule="auto"/>
              <w:jc w:val="both"/>
              <w:rPr>
                <w:rFonts w:ascii="Arial" w:hAnsi="Arial" w:cs="Arial"/>
                <w:b/>
                <w:color w:val="000000"/>
                <w:lang w:eastAsia="es-EC"/>
              </w:rPr>
            </w:pPr>
            <w:r w:rsidRPr="009F2AD0">
              <w:rPr>
                <w:rFonts w:ascii="Arial" w:hAnsi="Arial" w:cs="Arial"/>
                <w:b/>
                <w:lang w:val="es-EC" w:eastAsia="es-EC"/>
              </w:rPr>
              <w:t>OBJETIVO OPERATIVO</w:t>
            </w:r>
          </w:p>
        </w:tc>
        <w:tc>
          <w:tcPr>
            <w:tcW w:w="4324" w:type="dxa"/>
          </w:tcPr>
          <w:p w14:paraId="4AB91750" w14:textId="77777777" w:rsidR="00443909" w:rsidRPr="009F2AD0" w:rsidRDefault="00443909" w:rsidP="00202C9A">
            <w:pPr>
              <w:autoSpaceDE w:val="0"/>
              <w:autoSpaceDN w:val="0"/>
              <w:adjustRightInd w:val="0"/>
              <w:spacing w:line="360" w:lineRule="auto"/>
              <w:jc w:val="both"/>
              <w:rPr>
                <w:rFonts w:ascii="Arial" w:eastAsiaTheme="minorHAnsi" w:hAnsi="Arial" w:cs="Arial"/>
                <w:b/>
              </w:rPr>
            </w:pPr>
            <w:r w:rsidRPr="009F2AD0">
              <w:rPr>
                <w:rFonts w:ascii="Arial" w:hAnsi="Arial" w:cs="Arial"/>
                <w:b/>
                <w:lang w:val="es-EC" w:eastAsia="es-EC"/>
              </w:rPr>
              <w:t>OBJETIVO ESTRATEGICO DE INVESTIGACIÓN</w:t>
            </w:r>
          </w:p>
        </w:tc>
      </w:tr>
      <w:tr w:rsidR="00443909" w:rsidRPr="009F2AD0" w14:paraId="0E22B530" w14:textId="77777777" w:rsidTr="00202C9A">
        <w:trPr>
          <w:cantSplit/>
          <w:trHeight w:val="1170"/>
        </w:trPr>
        <w:tc>
          <w:tcPr>
            <w:tcW w:w="4460" w:type="dxa"/>
            <w:gridSpan w:val="2"/>
            <w:vMerge w:val="restart"/>
          </w:tcPr>
          <w:p w14:paraId="1BF40BDA" w14:textId="77777777" w:rsidR="00443909" w:rsidRPr="009F2AD0" w:rsidRDefault="00443909" w:rsidP="00202C9A">
            <w:pPr>
              <w:spacing w:line="360" w:lineRule="auto"/>
              <w:jc w:val="both"/>
              <w:rPr>
                <w:rFonts w:ascii="Arial" w:hAnsi="Arial" w:cs="Arial"/>
                <w:lang w:val="es-EC" w:eastAsia="es-EC"/>
              </w:rPr>
            </w:pPr>
            <w:r>
              <w:lastRenderedPageBreak/>
              <w:t>Incrementar la eficiencia operacional de la Dirección de Investigación MEDIANTE la implementación de un modelo de gestión.</w:t>
            </w:r>
          </w:p>
        </w:tc>
        <w:tc>
          <w:tcPr>
            <w:tcW w:w="4324" w:type="dxa"/>
            <w:tcBorders>
              <w:top w:val="nil"/>
              <w:left w:val="single" w:sz="4" w:space="0" w:color="auto"/>
              <w:bottom w:val="single" w:sz="4" w:space="0" w:color="000000"/>
              <w:right w:val="single" w:sz="4" w:space="0" w:color="auto"/>
            </w:tcBorders>
            <w:vAlign w:val="center"/>
          </w:tcPr>
          <w:p w14:paraId="7C777725" w14:textId="77777777" w:rsidR="00443909" w:rsidRPr="009F2AD0" w:rsidRDefault="00443909" w:rsidP="00202C9A">
            <w:pPr>
              <w:spacing w:line="360" w:lineRule="auto"/>
              <w:jc w:val="both"/>
              <w:rPr>
                <w:rFonts w:ascii="Arial" w:hAnsi="Arial" w:cs="Arial"/>
                <w:lang w:val="es-EC" w:eastAsia="es-EC"/>
              </w:rPr>
            </w:pPr>
            <w:r>
              <w:rPr>
                <w:rFonts w:ascii="Arial" w:hAnsi="Arial" w:cs="Arial"/>
              </w:rPr>
              <w:t>Contar con un reglamento de investigación reformado y aprobado que permita la adecuada gestión de la investigación institucional</w:t>
            </w:r>
          </w:p>
        </w:tc>
      </w:tr>
      <w:tr w:rsidR="00443909" w:rsidRPr="009F2AD0" w14:paraId="1A22D95D" w14:textId="77777777" w:rsidTr="00202C9A">
        <w:trPr>
          <w:cantSplit/>
          <w:trHeight w:val="534"/>
        </w:trPr>
        <w:tc>
          <w:tcPr>
            <w:tcW w:w="4460" w:type="dxa"/>
            <w:gridSpan w:val="2"/>
            <w:vMerge/>
          </w:tcPr>
          <w:p w14:paraId="648DB7E5" w14:textId="77777777" w:rsidR="00443909" w:rsidRPr="009F2AD0" w:rsidRDefault="00443909" w:rsidP="00202C9A">
            <w:pPr>
              <w:pStyle w:val="Prrafodelista"/>
              <w:autoSpaceDE w:val="0"/>
              <w:autoSpaceDN w:val="0"/>
              <w:adjustRightInd w:val="0"/>
              <w:spacing w:after="0" w:line="360" w:lineRule="auto"/>
              <w:ind w:left="360"/>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2BD4B4A5" w14:textId="77777777" w:rsidR="00443909" w:rsidRPr="009F2AD0" w:rsidRDefault="00443909" w:rsidP="00202C9A">
            <w:pPr>
              <w:spacing w:line="360" w:lineRule="auto"/>
              <w:jc w:val="both"/>
              <w:rPr>
                <w:rFonts w:ascii="Arial" w:hAnsi="Arial" w:cs="Arial"/>
                <w:lang w:eastAsia="es-EC"/>
              </w:rPr>
            </w:pPr>
            <w:r>
              <w:rPr>
                <w:rFonts w:ascii="Arial" w:hAnsi="Arial" w:cs="Arial"/>
              </w:rPr>
              <w:t>Impulsar la colaboración internacional en procesos de investigación</w:t>
            </w:r>
          </w:p>
        </w:tc>
      </w:tr>
      <w:tr w:rsidR="00443909" w:rsidRPr="009F2AD0" w14:paraId="09412030" w14:textId="77777777" w:rsidTr="00202C9A">
        <w:trPr>
          <w:cantSplit/>
          <w:trHeight w:val="1310"/>
        </w:trPr>
        <w:tc>
          <w:tcPr>
            <w:tcW w:w="4460" w:type="dxa"/>
            <w:gridSpan w:val="2"/>
            <w:vMerge/>
          </w:tcPr>
          <w:p w14:paraId="45F979D6" w14:textId="77777777" w:rsidR="00443909" w:rsidRPr="009F2AD0" w:rsidRDefault="00443909" w:rsidP="00202C9A">
            <w:pPr>
              <w:pStyle w:val="Prrafodelista"/>
              <w:autoSpaceDE w:val="0"/>
              <w:autoSpaceDN w:val="0"/>
              <w:adjustRightInd w:val="0"/>
              <w:spacing w:after="0" w:line="360" w:lineRule="auto"/>
              <w:ind w:left="360"/>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0EC3D14D" w14:textId="77777777" w:rsidR="00443909" w:rsidRPr="009F2AD0" w:rsidRDefault="00443909" w:rsidP="00202C9A">
            <w:pPr>
              <w:spacing w:line="360" w:lineRule="auto"/>
              <w:jc w:val="both"/>
              <w:rPr>
                <w:rFonts w:ascii="Arial" w:hAnsi="Arial" w:cs="Arial"/>
                <w:lang w:eastAsia="es-EC"/>
              </w:rPr>
            </w:pPr>
            <w:r>
              <w:rPr>
                <w:rFonts w:ascii="Arial" w:hAnsi="Arial" w:cs="Arial"/>
              </w:rPr>
              <w:t>Mejorar</w:t>
            </w:r>
            <w:r w:rsidRPr="003E709A">
              <w:rPr>
                <w:rFonts w:ascii="Arial" w:hAnsi="Arial" w:cs="Arial"/>
              </w:rPr>
              <w:t xml:space="preserve"> sistema de publicaciones científicas, convocatoria a proyectos, indicadores de acreditación y aplicaciones BI </w:t>
            </w:r>
          </w:p>
        </w:tc>
      </w:tr>
      <w:tr w:rsidR="00443909" w:rsidRPr="009F2AD0" w14:paraId="0A8EFC12" w14:textId="77777777" w:rsidTr="00202C9A">
        <w:trPr>
          <w:cantSplit/>
          <w:trHeight w:val="859"/>
        </w:trPr>
        <w:tc>
          <w:tcPr>
            <w:tcW w:w="4460" w:type="dxa"/>
            <w:gridSpan w:val="2"/>
            <w:vMerge/>
          </w:tcPr>
          <w:p w14:paraId="227C812B"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1D741D26" w14:textId="77777777" w:rsidR="00443909" w:rsidRPr="00BC2D75" w:rsidRDefault="00443909" w:rsidP="00202C9A">
            <w:pPr>
              <w:autoSpaceDE w:val="0"/>
              <w:autoSpaceDN w:val="0"/>
              <w:adjustRightInd w:val="0"/>
              <w:spacing w:line="360" w:lineRule="auto"/>
              <w:jc w:val="both"/>
              <w:rPr>
                <w:rFonts w:ascii="Arial" w:hAnsi="Arial" w:cs="Arial"/>
                <w:lang w:eastAsia="es-EC"/>
              </w:rPr>
            </w:pPr>
            <w:r w:rsidRPr="003E709A">
              <w:rPr>
                <w:rFonts w:ascii="Arial" w:hAnsi="Arial" w:cs="Arial"/>
              </w:rPr>
              <w:t>Alcanzar la certificación internacional en I+D+i</w:t>
            </w:r>
          </w:p>
        </w:tc>
      </w:tr>
      <w:tr w:rsidR="00443909" w:rsidRPr="009F2AD0" w14:paraId="5951C850" w14:textId="77777777" w:rsidTr="00202C9A">
        <w:trPr>
          <w:cantSplit/>
          <w:trHeight w:val="1126"/>
        </w:trPr>
        <w:tc>
          <w:tcPr>
            <w:tcW w:w="4460" w:type="dxa"/>
            <w:gridSpan w:val="2"/>
          </w:tcPr>
          <w:p w14:paraId="2A68FA09" w14:textId="77777777" w:rsidR="00443909" w:rsidRPr="003A43BD" w:rsidRDefault="00443909" w:rsidP="00202C9A">
            <w:pPr>
              <w:autoSpaceDE w:val="0"/>
              <w:autoSpaceDN w:val="0"/>
              <w:adjustRightInd w:val="0"/>
              <w:spacing w:line="360" w:lineRule="auto"/>
              <w:jc w:val="both"/>
              <w:rPr>
                <w:rFonts w:ascii="Arial" w:hAnsi="Arial" w:cs="Arial"/>
                <w:color w:val="FF0000"/>
              </w:rPr>
            </w:pPr>
            <w:r w:rsidRPr="000E4D39">
              <w:rPr>
                <w:lang w:eastAsia="es-EC"/>
              </w:rPr>
              <w:t>Mantener al Personal administrativo y académico con experiencia en su gestión MEDIANTE la gestión de partidas presupuestarias</w:t>
            </w:r>
          </w:p>
        </w:tc>
        <w:tc>
          <w:tcPr>
            <w:tcW w:w="4324" w:type="dxa"/>
            <w:tcBorders>
              <w:top w:val="nil"/>
              <w:left w:val="nil"/>
              <w:bottom w:val="single" w:sz="4" w:space="0" w:color="auto"/>
              <w:right w:val="single" w:sz="4" w:space="0" w:color="auto"/>
            </w:tcBorders>
            <w:vAlign w:val="center"/>
          </w:tcPr>
          <w:p w14:paraId="184CE74A" w14:textId="77777777" w:rsidR="00443909" w:rsidRPr="009F2AD0" w:rsidRDefault="00443909" w:rsidP="00202C9A">
            <w:pPr>
              <w:spacing w:line="360" w:lineRule="auto"/>
              <w:jc w:val="both"/>
              <w:rPr>
                <w:rFonts w:ascii="Arial" w:hAnsi="Arial" w:cs="Arial"/>
                <w:lang w:eastAsia="es-EC"/>
              </w:rPr>
            </w:pPr>
            <w:r>
              <w:rPr>
                <w:rFonts w:ascii="Arial" w:hAnsi="Arial" w:cs="Arial"/>
                <w:lang w:eastAsia="es-EC"/>
              </w:rPr>
              <w:t xml:space="preserve">Gestionar la creación de partidas presupuestarias para garantizar la permanencia del personal </w:t>
            </w:r>
            <w:r>
              <w:rPr>
                <w:rFonts w:ascii="Arial" w:hAnsi="Arial" w:cs="Arial"/>
              </w:rPr>
              <w:t>y el desarrollo de procesos investigativos</w:t>
            </w:r>
          </w:p>
        </w:tc>
      </w:tr>
      <w:tr w:rsidR="00443909" w:rsidRPr="009F2AD0" w14:paraId="72763B29" w14:textId="77777777" w:rsidTr="00202C9A">
        <w:trPr>
          <w:cantSplit/>
          <w:trHeight w:val="1115"/>
        </w:trPr>
        <w:tc>
          <w:tcPr>
            <w:tcW w:w="4460" w:type="dxa"/>
            <w:gridSpan w:val="2"/>
            <w:vMerge w:val="restart"/>
          </w:tcPr>
          <w:p w14:paraId="317E9B60" w14:textId="77777777" w:rsidR="00443909" w:rsidRPr="003A43BD" w:rsidRDefault="00443909" w:rsidP="00202C9A">
            <w:pPr>
              <w:autoSpaceDE w:val="0"/>
              <w:autoSpaceDN w:val="0"/>
              <w:adjustRightInd w:val="0"/>
              <w:spacing w:line="360" w:lineRule="auto"/>
              <w:jc w:val="both"/>
            </w:pPr>
            <w:r w:rsidRPr="003A43BD">
              <w:t>Fomentar el desarrollo de la producción intelectual con rigor científico aprobada por el CEAACES MEDIANTE la implementación de políticas para la ejecución de proyectos y actividades de investigación.</w:t>
            </w:r>
          </w:p>
          <w:p w14:paraId="611B8472" w14:textId="77777777" w:rsidR="00443909" w:rsidRPr="003A43BD" w:rsidRDefault="00443909" w:rsidP="00202C9A">
            <w:pPr>
              <w:autoSpaceDE w:val="0"/>
              <w:autoSpaceDN w:val="0"/>
              <w:adjustRightInd w:val="0"/>
              <w:spacing w:line="360" w:lineRule="auto"/>
              <w:jc w:val="both"/>
            </w:pPr>
          </w:p>
        </w:tc>
        <w:tc>
          <w:tcPr>
            <w:tcW w:w="4324" w:type="dxa"/>
            <w:tcBorders>
              <w:top w:val="nil"/>
              <w:left w:val="single" w:sz="4" w:space="0" w:color="auto"/>
              <w:bottom w:val="single" w:sz="4" w:space="0" w:color="auto"/>
              <w:right w:val="single" w:sz="4" w:space="0" w:color="auto"/>
            </w:tcBorders>
            <w:vAlign w:val="center"/>
          </w:tcPr>
          <w:p w14:paraId="77B4E9B2" w14:textId="77777777" w:rsidR="00443909" w:rsidRDefault="00443909" w:rsidP="00202C9A">
            <w:pPr>
              <w:spacing w:line="360" w:lineRule="auto"/>
              <w:jc w:val="both"/>
              <w:rPr>
                <w:rFonts w:ascii="Arial" w:hAnsi="Arial" w:cs="Arial"/>
              </w:rPr>
            </w:pPr>
            <w:r w:rsidRPr="007D7724">
              <w:rPr>
                <w:rFonts w:ascii="Arial" w:hAnsi="Arial" w:cs="Arial"/>
              </w:rPr>
              <w:t>Contar con Líneas y Sub líneas de investigación actualizadas que responden a las necesidades institucionales y de la zona 3</w:t>
            </w:r>
          </w:p>
        </w:tc>
      </w:tr>
      <w:tr w:rsidR="00443909" w:rsidRPr="009F2AD0" w14:paraId="7D1C375D" w14:textId="77777777" w:rsidTr="00202C9A">
        <w:trPr>
          <w:cantSplit/>
          <w:trHeight w:val="1115"/>
        </w:trPr>
        <w:tc>
          <w:tcPr>
            <w:tcW w:w="4460" w:type="dxa"/>
            <w:gridSpan w:val="2"/>
            <w:vMerge/>
          </w:tcPr>
          <w:p w14:paraId="3CC88A82" w14:textId="77777777" w:rsidR="00443909" w:rsidRPr="003A43BD" w:rsidRDefault="00443909" w:rsidP="00202C9A">
            <w:pPr>
              <w:autoSpaceDE w:val="0"/>
              <w:autoSpaceDN w:val="0"/>
              <w:adjustRightInd w:val="0"/>
              <w:spacing w:line="360" w:lineRule="auto"/>
              <w:jc w:val="both"/>
              <w:rPr>
                <w:rFonts w:ascii="Arial" w:hAnsi="Arial" w:cs="Arial"/>
                <w:color w:val="FF0000"/>
              </w:rPr>
            </w:pPr>
          </w:p>
        </w:tc>
        <w:tc>
          <w:tcPr>
            <w:tcW w:w="4324" w:type="dxa"/>
            <w:tcBorders>
              <w:top w:val="nil"/>
              <w:left w:val="single" w:sz="4" w:space="0" w:color="auto"/>
              <w:bottom w:val="single" w:sz="4" w:space="0" w:color="auto"/>
              <w:right w:val="single" w:sz="4" w:space="0" w:color="auto"/>
            </w:tcBorders>
            <w:vAlign w:val="center"/>
          </w:tcPr>
          <w:p w14:paraId="74766561" w14:textId="77777777" w:rsidR="00443909" w:rsidRPr="009F2AD0" w:rsidRDefault="00443909" w:rsidP="00202C9A">
            <w:pPr>
              <w:spacing w:line="360" w:lineRule="auto"/>
              <w:jc w:val="both"/>
              <w:rPr>
                <w:rFonts w:ascii="Arial" w:hAnsi="Arial" w:cs="Arial"/>
                <w:lang w:eastAsia="es-EC"/>
              </w:rPr>
            </w:pPr>
            <w:r>
              <w:rPr>
                <w:rFonts w:ascii="Arial" w:hAnsi="Arial" w:cs="Arial"/>
              </w:rPr>
              <w:t>Incrementar la producción científica generada por los docentes en concordancia con las líneas y sub líneas de investigación</w:t>
            </w:r>
          </w:p>
        </w:tc>
      </w:tr>
      <w:tr w:rsidR="00443909" w:rsidRPr="009F2AD0" w14:paraId="21DC8326" w14:textId="77777777" w:rsidTr="00202C9A">
        <w:trPr>
          <w:cantSplit/>
          <w:trHeight w:val="877"/>
        </w:trPr>
        <w:tc>
          <w:tcPr>
            <w:tcW w:w="4460" w:type="dxa"/>
            <w:gridSpan w:val="2"/>
            <w:vMerge/>
          </w:tcPr>
          <w:p w14:paraId="3E84F82D"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0E31A6E6" w14:textId="77777777" w:rsidR="00443909" w:rsidRPr="009F2AD0" w:rsidRDefault="00443909" w:rsidP="00202C9A">
            <w:pPr>
              <w:spacing w:line="360" w:lineRule="auto"/>
              <w:rPr>
                <w:rFonts w:ascii="Arial" w:hAnsi="Arial" w:cs="Arial"/>
                <w:lang w:eastAsia="es-EC"/>
              </w:rPr>
            </w:pPr>
            <w:r>
              <w:rPr>
                <w:rFonts w:ascii="Arial" w:hAnsi="Arial" w:cs="Arial"/>
              </w:rPr>
              <w:t>Incrementar el número de docentes que participan en actividades de investigación</w:t>
            </w:r>
          </w:p>
        </w:tc>
      </w:tr>
      <w:tr w:rsidR="00443909" w:rsidRPr="009F2AD0" w14:paraId="1CE02422" w14:textId="77777777" w:rsidTr="00202C9A">
        <w:trPr>
          <w:cantSplit/>
          <w:trHeight w:val="1130"/>
        </w:trPr>
        <w:tc>
          <w:tcPr>
            <w:tcW w:w="4460" w:type="dxa"/>
            <w:gridSpan w:val="2"/>
            <w:vMerge/>
          </w:tcPr>
          <w:p w14:paraId="23A0081F"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nil"/>
              <w:left w:val="single" w:sz="4" w:space="0" w:color="auto"/>
              <w:bottom w:val="single" w:sz="4" w:space="0" w:color="000000"/>
              <w:right w:val="single" w:sz="4" w:space="0" w:color="auto"/>
            </w:tcBorders>
            <w:vAlign w:val="center"/>
          </w:tcPr>
          <w:p w14:paraId="4D645365" w14:textId="77777777" w:rsidR="00443909" w:rsidRPr="009F2AD0" w:rsidRDefault="00443909" w:rsidP="00202C9A">
            <w:pPr>
              <w:spacing w:line="360" w:lineRule="auto"/>
              <w:rPr>
                <w:rFonts w:ascii="Arial" w:hAnsi="Arial" w:cs="Arial"/>
                <w:lang w:eastAsia="es-EC"/>
              </w:rPr>
            </w:pPr>
            <w:r w:rsidRPr="009F2AD0">
              <w:rPr>
                <w:rFonts w:ascii="Arial" w:hAnsi="Arial" w:cs="Arial"/>
                <w:lang w:eastAsia="es-EC"/>
              </w:rPr>
              <w:t>Impulsar el desarrollo de Proyectos y grupos de investigación que responden a las líneas aprobadas</w:t>
            </w:r>
          </w:p>
        </w:tc>
      </w:tr>
      <w:tr w:rsidR="00443909" w:rsidRPr="009F2AD0" w14:paraId="45CAAEE1" w14:textId="77777777" w:rsidTr="00202C9A">
        <w:trPr>
          <w:cantSplit/>
          <w:trHeight w:val="755"/>
        </w:trPr>
        <w:tc>
          <w:tcPr>
            <w:tcW w:w="4460" w:type="dxa"/>
            <w:gridSpan w:val="2"/>
            <w:vMerge/>
          </w:tcPr>
          <w:p w14:paraId="5DD6E90B"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18B729C8" w14:textId="77777777" w:rsidR="00443909" w:rsidRPr="009F2AD0" w:rsidRDefault="00443909" w:rsidP="00202C9A">
            <w:pPr>
              <w:spacing w:line="360" w:lineRule="auto"/>
              <w:rPr>
                <w:rFonts w:ascii="Arial" w:hAnsi="Arial" w:cs="Arial"/>
                <w:lang w:eastAsia="es-EC"/>
              </w:rPr>
            </w:pPr>
            <w:r w:rsidRPr="000C3405">
              <w:rPr>
                <w:rFonts w:ascii="Arial" w:hAnsi="Arial" w:cs="Arial"/>
              </w:rPr>
              <w:t>Promover la gestión para obtener recursos externos</w:t>
            </w:r>
            <w:r>
              <w:rPr>
                <w:rFonts w:ascii="Arial" w:hAnsi="Arial" w:cs="Arial"/>
              </w:rPr>
              <w:t xml:space="preserve"> que apoyen el desarrollo de investigaciones(Gestión)</w:t>
            </w:r>
          </w:p>
        </w:tc>
      </w:tr>
      <w:tr w:rsidR="00443909" w:rsidRPr="009F2AD0" w14:paraId="48E301C3" w14:textId="77777777" w:rsidTr="00202C9A">
        <w:trPr>
          <w:cantSplit/>
          <w:trHeight w:val="1340"/>
        </w:trPr>
        <w:tc>
          <w:tcPr>
            <w:tcW w:w="4460" w:type="dxa"/>
            <w:gridSpan w:val="2"/>
            <w:vMerge/>
          </w:tcPr>
          <w:p w14:paraId="0BA3C3AF"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2496D12A" w14:textId="77777777" w:rsidR="00443909" w:rsidRPr="009F2AD0" w:rsidRDefault="00443909" w:rsidP="00202C9A">
            <w:pPr>
              <w:spacing w:line="360" w:lineRule="auto"/>
              <w:jc w:val="both"/>
              <w:rPr>
                <w:rFonts w:ascii="Arial" w:hAnsi="Arial" w:cs="Arial"/>
                <w:color w:val="000000"/>
                <w:lang w:eastAsia="es-EC"/>
              </w:rPr>
            </w:pPr>
            <w:r w:rsidRPr="009F2AD0">
              <w:rPr>
                <w:rFonts w:ascii="Arial" w:hAnsi="Arial" w:cs="Arial"/>
                <w:lang w:eastAsia="es-EC"/>
              </w:rPr>
              <w:t>Desarrollar un diagnóstico y actualización continua de las demandas de investigación de los sectores sociales y productivos locales, regionales y/o nacionales</w:t>
            </w:r>
          </w:p>
        </w:tc>
      </w:tr>
      <w:tr w:rsidR="00443909" w:rsidRPr="009F2AD0" w14:paraId="705ED1E2" w14:textId="77777777" w:rsidTr="00202C9A">
        <w:trPr>
          <w:cantSplit/>
          <w:trHeight w:val="672"/>
        </w:trPr>
        <w:tc>
          <w:tcPr>
            <w:tcW w:w="4460" w:type="dxa"/>
            <w:gridSpan w:val="2"/>
            <w:vMerge/>
          </w:tcPr>
          <w:p w14:paraId="47C776F2"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nil"/>
              <w:left w:val="nil"/>
              <w:bottom w:val="single" w:sz="4" w:space="0" w:color="auto"/>
              <w:right w:val="single" w:sz="4" w:space="0" w:color="auto"/>
            </w:tcBorders>
            <w:vAlign w:val="center"/>
          </w:tcPr>
          <w:p w14:paraId="4A2B0B56" w14:textId="77777777" w:rsidR="00443909" w:rsidRPr="009F2AD0" w:rsidRDefault="00443909" w:rsidP="00202C9A">
            <w:pPr>
              <w:spacing w:line="360" w:lineRule="auto"/>
              <w:rPr>
                <w:rFonts w:ascii="Arial" w:hAnsi="Arial" w:cs="Arial"/>
                <w:lang w:eastAsia="es-EC"/>
              </w:rPr>
            </w:pPr>
            <w:r w:rsidRPr="000C3405">
              <w:rPr>
                <w:rFonts w:ascii="Arial" w:hAnsi="Arial" w:cs="Arial"/>
              </w:rPr>
              <w:t>Promover la capacitación en temas específicos de investigación</w:t>
            </w:r>
          </w:p>
        </w:tc>
      </w:tr>
      <w:tr w:rsidR="00443909" w:rsidRPr="009F2AD0" w14:paraId="4C085AE3" w14:textId="77777777" w:rsidTr="00202C9A">
        <w:trPr>
          <w:cantSplit/>
          <w:trHeight w:val="611"/>
        </w:trPr>
        <w:tc>
          <w:tcPr>
            <w:tcW w:w="4460" w:type="dxa"/>
            <w:gridSpan w:val="2"/>
            <w:vMerge/>
          </w:tcPr>
          <w:p w14:paraId="00A6BDAC" w14:textId="77777777" w:rsidR="00443909" w:rsidRPr="009F2AD0" w:rsidRDefault="00443909" w:rsidP="00443909">
            <w:pPr>
              <w:pStyle w:val="Prrafodelista"/>
              <w:numPr>
                <w:ilvl w:val="0"/>
                <w:numId w:val="34"/>
              </w:numPr>
              <w:autoSpaceDE w:val="0"/>
              <w:autoSpaceDN w:val="0"/>
              <w:adjustRightInd w:val="0"/>
              <w:spacing w:after="0" w:line="360" w:lineRule="auto"/>
              <w:jc w:val="both"/>
              <w:rPr>
                <w:rFonts w:ascii="Arial" w:hAnsi="Arial" w:cs="Arial"/>
                <w:color w:val="FF0000"/>
              </w:rPr>
            </w:pPr>
          </w:p>
        </w:tc>
        <w:tc>
          <w:tcPr>
            <w:tcW w:w="4324" w:type="dxa"/>
            <w:tcBorders>
              <w:top w:val="single" w:sz="4" w:space="0" w:color="auto"/>
              <w:left w:val="nil"/>
              <w:bottom w:val="single" w:sz="4" w:space="0" w:color="auto"/>
              <w:right w:val="single" w:sz="4" w:space="0" w:color="auto"/>
            </w:tcBorders>
            <w:vAlign w:val="center"/>
          </w:tcPr>
          <w:p w14:paraId="17C7189F" w14:textId="77777777" w:rsidR="00443909" w:rsidRPr="009F2AD0" w:rsidRDefault="00443909" w:rsidP="00202C9A">
            <w:pPr>
              <w:spacing w:line="360" w:lineRule="auto"/>
              <w:rPr>
                <w:rFonts w:ascii="Arial" w:hAnsi="Arial" w:cs="Arial"/>
                <w:lang w:eastAsia="es-EC"/>
              </w:rPr>
            </w:pPr>
            <w:r>
              <w:rPr>
                <w:rFonts w:ascii="Arial" w:hAnsi="Arial" w:cs="Arial"/>
              </w:rPr>
              <w:t>Impulsar el desarrollo de eventos científicos de calidad a nivel institucional</w:t>
            </w:r>
          </w:p>
        </w:tc>
      </w:tr>
    </w:tbl>
    <w:p w14:paraId="7793949C" w14:textId="77777777" w:rsidR="00443909" w:rsidRDefault="00443909" w:rsidP="00443909">
      <w:pPr>
        <w:pStyle w:val="Subttulo"/>
        <w:numPr>
          <w:ilvl w:val="0"/>
          <w:numId w:val="0"/>
        </w:numPr>
        <w:spacing w:line="360" w:lineRule="auto"/>
        <w:ind w:left="720"/>
        <w:rPr>
          <w:ins w:id="230" w:author="Vicentico" w:date="2018-01-31T16:53:00Z"/>
          <w:rFonts w:ascii="Arial" w:eastAsia="Times New Roman" w:hAnsi="Arial" w:cs="Arial"/>
          <w:b w:val="0"/>
          <w:sz w:val="22"/>
          <w:lang w:val="es-ES" w:eastAsia="es-EC"/>
        </w:rPr>
      </w:pPr>
      <w:bookmarkStart w:id="231" w:name="_Toc493603232"/>
    </w:p>
    <w:p w14:paraId="73B91A9B" w14:textId="77777777" w:rsidR="00443909" w:rsidRDefault="00443909" w:rsidP="00443909">
      <w:pPr>
        <w:rPr>
          <w:ins w:id="232" w:author="Vicentico" w:date="2018-01-31T16:53:00Z"/>
          <w:lang w:eastAsia="es-EC"/>
        </w:rPr>
      </w:pPr>
    </w:p>
    <w:p w14:paraId="1F3EA8EB" w14:textId="77777777" w:rsidR="00443909" w:rsidRDefault="00443909" w:rsidP="00443909">
      <w:pPr>
        <w:rPr>
          <w:ins w:id="233" w:author="Vicentico" w:date="2018-01-31T16:53:00Z"/>
          <w:lang w:eastAsia="es-EC"/>
        </w:rPr>
      </w:pPr>
    </w:p>
    <w:p w14:paraId="41E2F58B" w14:textId="77777777" w:rsidR="00443909" w:rsidRDefault="00443909" w:rsidP="00443909">
      <w:pPr>
        <w:rPr>
          <w:ins w:id="234" w:author="Vicentico" w:date="2018-01-31T16:53:00Z"/>
          <w:lang w:eastAsia="es-EC"/>
        </w:rPr>
      </w:pPr>
    </w:p>
    <w:p w14:paraId="3AF2BBD9" w14:textId="77777777" w:rsidR="00443909" w:rsidRDefault="00443909" w:rsidP="00443909">
      <w:pPr>
        <w:rPr>
          <w:ins w:id="235" w:author="Vicentico" w:date="2018-01-31T16:53:00Z"/>
          <w:lang w:eastAsia="es-EC"/>
        </w:rPr>
      </w:pPr>
    </w:p>
    <w:p w14:paraId="0D1D5252" w14:textId="77777777" w:rsidR="00443909" w:rsidRPr="00650256" w:rsidRDefault="00443909" w:rsidP="00443909">
      <w:pPr>
        <w:rPr>
          <w:lang w:eastAsia="es-EC"/>
        </w:rPr>
      </w:pPr>
    </w:p>
    <w:p w14:paraId="38EBC924" w14:textId="77777777" w:rsidR="00443909" w:rsidRPr="009F2AD0" w:rsidRDefault="00443909" w:rsidP="00443909">
      <w:pPr>
        <w:pStyle w:val="Subttulo"/>
        <w:numPr>
          <w:ilvl w:val="1"/>
          <w:numId w:val="11"/>
        </w:numPr>
        <w:spacing w:line="360" w:lineRule="auto"/>
        <w:rPr>
          <w:rFonts w:ascii="Arial" w:hAnsi="Arial" w:cs="Arial"/>
          <w:sz w:val="22"/>
        </w:rPr>
      </w:pPr>
      <w:r w:rsidRPr="009F2AD0">
        <w:rPr>
          <w:rFonts w:ascii="Arial" w:hAnsi="Arial" w:cs="Arial"/>
          <w:sz w:val="22"/>
        </w:rPr>
        <w:t>Indicadores</w:t>
      </w:r>
      <w:bookmarkEnd w:id="2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2274"/>
        <w:gridCol w:w="2596"/>
      </w:tblGrid>
      <w:tr w:rsidR="00443909" w:rsidRPr="00650256" w14:paraId="06336171" w14:textId="77777777" w:rsidTr="00202C9A">
        <w:trPr>
          <w:jc w:val="center"/>
        </w:trPr>
        <w:tc>
          <w:tcPr>
            <w:tcW w:w="3624" w:type="dxa"/>
            <w:shd w:val="clear" w:color="auto" w:fill="auto"/>
          </w:tcPr>
          <w:p w14:paraId="48902A24" w14:textId="77777777" w:rsidR="00443909" w:rsidRPr="00650256" w:rsidRDefault="00443909" w:rsidP="00202C9A">
            <w:pPr>
              <w:spacing w:line="360" w:lineRule="auto"/>
              <w:jc w:val="both"/>
              <w:rPr>
                <w:rFonts w:ascii="Arial" w:eastAsia="Cambria" w:hAnsi="Arial" w:cs="Arial"/>
                <w:b/>
                <w:bCs/>
              </w:rPr>
            </w:pPr>
            <w:r w:rsidRPr="00650256">
              <w:rPr>
                <w:rFonts w:ascii="Arial" w:hAnsi="Arial" w:cs="Arial"/>
                <w:b/>
                <w:lang w:val="es-EC" w:eastAsia="es-EC"/>
              </w:rPr>
              <w:t>OBJETIVO ESTRATEGICO DE INVESTIGACIÓN</w:t>
            </w:r>
          </w:p>
        </w:tc>
        <w:tc>
          <w:tcPr>
            <w:tcW w:w="2274" w:type="dxa"/>
            <w:shd w:val="clear" w:color="auto" w:fill="auto"/>
          </w:tcPr>
          <w:p w14:paraId="5DAD8C88" w14:textId="77777777" w:rsidR="00443909" w:rsidRPr="00650256" w:rsidRDefault="00443909" w:rsidP="00202C9A">
            <w:pPr>
              <w:spacing w:line="360" w:lineRule="auto"/>
              <w:jc w:val="both"/>
              <w:rPr>
                <w:rFonts w:ascii="Arial" w:eastAsia="Cambria" w:hAnsi="Arial" w:cs="Arial"/>
                <w:b/>
                <w:bCs/>
              </w:rPr>
            </w:pPr>
            <w:r w:rsidRPr="00650256">
              <w:rPr>
                <w:rFonts w:ascii="Arial" w:eastAsia="Cambria" w:hAnsi="Arial" w:cs="Arial"/>
                <w:b/>
                <w:bCs/>
              </w:rPr>
              <w:t>METAS</w:t>
            </w:r>
          </w:p>
        </w:tc>
        <w:tc>
          <w:tcPr>
            <w:tcW w:w="2596" w:type="dxa"/>
            <w:shd w:val="clear" w:color="auto" w:fill="auto"/>
          </w:tcPr>
          <w:p w14:paraId="65F514FF" w14:textId="77777777" w:rsidR="00443909" w:rsidRPr="005C6880" w:rsidRDefault="00443909" w:rsidP="00202C9A">
            <w:pPr>
              <w:spacing w:line="360" w:lineRule="auto"/>
              <w:jc w:val="both"/>
              <w:rPr>
                <w:rFonts w:ascii="Arial" w:eastAsia="Cambria" w:hAnsi="Arial" w:cs="Arial"/>
                <w:b/>
                <w:bCs/>
              </w:rPr>
            </w:pPr>
            <w:r w:rsidRPr="005C6880">
              <w:rPr>
                <w:rFonts w:ascii="Arial" w:eastAsia="Cambria" w:hAnsi="Arial" w:cs="Arial"/>
                <w:b/>
                <w:bCs/>
              </w:rPr>
              <w:t>INDICADORES</w:t>
            </w:r>
          </w:p>
        </w:tc>
      </w:tr>
      <w:tr w:rsidR="00443909" w:rsidRPr="00650256" w14:paraId="7B7ECC8B" w14:textId="77777777" w:rsidTr="00202C9A">
        <w:trPr>
          <w:trHeight w:val="356"/>
          <w:jc w:val="center"/>
        </w:trPr>
        <w:tc>
          <w:tcPr>
            <w:tcW w:w="3624" w:type="dxa"/>
            <w:shd w:val="clear" w:color="auto" w:fill="auto"/>
            <w:vAlign w:val="center"/>
          </w:tcPr>
          <w:p w14:paraId="7C2DE79E" w14:textId="77777777" w:rsidR="00443909" w:rsidRPr="00650256" w:rsidDel="007D7724" w:rsidRDefault="00443909" w:rsidP="00202C9A">
            <w:pPr>
              <w:spacing w:line="360" w:lineRule="auto"/>
              <w:jc w:val="both"/>
              <w:rPr>
                <w:del w:id="236" w:author="Vicentico" w:date="2018-01-31T17:01:00Z"/>
                <w:rFonts w:ascii="Arial" w:hAnsi="Arial" w:cs="Arial"/>
              </w:rPr>
            </w:pPr>
            <w:r w:rsidRPr="00650256">
              <w:rPr>
                <w:rFonts w:ascii="Arial" w:hAnsi="Arial" w:cs="Arial"/>
              </w:rPr>
              <w:t xml:space="preserve">Contar con un reglamento de investigación reformado y aprobado que permita la adecuada gestión de la investigación institucional </w:t>
            </w:r>
          </w:p>
          <w:p w14:paraId="081B81C0" w14:textId="77777777" w:rsidR="00443909" w:rsidRPr="00650256" w:rsidRDefault="00443909" w:rsidP="00202C9A">
            <w:pPr>
              <w:spacing w:line="360" w:lineRule="auto"/>
              <w:jc w:val="both"/>
              <w:rPr>
                <w:rFonts w:ascii="Arial" w:hAnsi="Arial" w:cs="Arial"/>
                <w:lang w:val="es-EC" w:eastAsia="es-EC"/>
              </w:rPr>
            </w:pPr>
          </w:p>
        </w:tc>
        <w:tc>
          <w:tcPr>
            <w:tcW w:w="2274" w:type="dxa"/>
            <w:shd w:val="clear" w:color="auto" w:fill="auto"/>
          </w:tcPr>
          <w:p w14:paraId="224D6537" w14:textId="77777777" w:rsidR="00443909" w:rsidRPr="00650256" w:rsidRDefault="00443909" w:rsidP="00202C9A">
            <w:pPr>
              <w:spacing w:line="360" w:lineRule="auto"/>
              <w:jc w:val="both"/>
              <w:rPr>
                <w:rFonts w:ascii="Arial" w:eastAsia="Cambria" w:hAnsi="Arial" w:cs="Arial"/>
              </w:rPr>
            </w:pPr>
            <w:r w:rsidRPr="00650256">
              <w:rPr>
                <w:rFonts w:ascii="Arial" w:hAnsi="Arial" w:cs="Arial"/>
                <w:color w:val="000000"/>
                <w:lang w:eastAsia="es-EC"/>
              </w:rPr>
              <w:t>Una normativa de investigación actualizada, aprobada y en funcionamiento</w:t>
            </w:r>
          </w:p>
        </w:tc>
        <w:tc>
          <w:tcPr>
            <w:tcW w:w="2596" w:type="dxa"/>
            <w:shd w:val="clear" w:color="auto" w:fill="auto"/>
          </w:tcPr>
          <w:p w14:paraId="0E30A6E1" w14:textId="77777777" w:rsidR="00443909" w:rsidRPr="005C6880" w:rsidRDefault="00443909" w:rsidP="00202C9A">
            <w:pPr>
              <w:spacing w:line="360" w:lineRule="auto"/>
              <w:jc w:val="both"/>
              <w:rPr>
                <w:rFonts w:ascii="Arial" w:eastAsia="Cambria" w:hAnsi="Arial" w:cs="Arial"/>
              </w:rPr>
            </w:pPr>
            <w:r w:rsidRPr="005C6880">
              <w:rPr>
                <w:rFonts w:ascii="Arial" w:hAnsi="Arial" w:cs="Arial"/>
                <w:lang w:eastAsia="es-EC"/>
              </w:rPr>
              <w:t>Normativas de investigación aprobadas</w:t>
            </w:r>
          </w:p>
        </w:tc>
      </w:tr>
      <w:tr w:rsidR="00443909" w:rsidRPr="00650256" w14:paraId="07C7B2CE" w14:textId="77777777" w:rsidTr="00202C9A">
        <w:trPr>
          <w:trHeight w:val="418"/>
          <w:jc w:val="center"/>
        </w:trPr>
        <w:tc>
          <w:tcPr>
            <w:tcW w:w="3624" w:type="dxa"/>
            <w:shd w:val="clear" w:color="auto" w:fill="auto"/>
            <w:vAlign w:val="center"/>
          </w:tcPr>
          <w:p w14:paraId="4A79E349" w14:textId="77777777" w:rsidR="00443909" w:rsidRPr="00650256" w:rsidRDefault="00443909" w:rsidP="00202C9A">
            <w:pPr>
              <w:spacing w:line="360" w:lineRule="auto"/>
              <w:rPr>
                <w:rFonts w:ascii="Arial" w:hAnsi="Arial" w:cs="Arial"/>
                <w:lang w:eastAsia="es-EC"/>
              </w:rPr>
            </w:pPr>
            <w:r w:rsidRPr="00650256">
              <w:rPr>
                <w:rFonts w:ascii="Arial" w:hAnsi="Arial" w:cs="Arial"/>
              </w:rPr>
              <w:t>Impulsar la colaboración internacional en procesos de investigación</w:t>
            </w:r>
          </w:p>
        </w:tc>
        <w:tc>
          <w:tcPr>
            <w:tcW w:w="2274" w:type="dxa"/>
            <w:shd w:val="clear" w:color="auto" w:fill="auto"/>
          </w:tcPr>
          <w:p w14:paraId="41114BD9" w14:textId="77777777" w:rsidR="00443909" w:rsidRPr="005C6880" w:rsidRDefault="00443909" w:rsidP="00202C9A">
            <w:pPr>
              <w:spacing w:line="360" w:lineRule="auto"/>
              <w:jc w:val="both"/>
              <w:rPr>
                <w:rFonts w:ascii="Arial" w:eastAsia="Cambria" w:hAnsi="Arial" w:cs="Arial"/>
              </w:rPr>
            </w:pPr>
            <w:r w:rsidRPr="005C6880">
              <w:rPr>
                <w:rFonts w:ascii="Arial" w:hAnsi="Arial" w:cs="Arial"/>
              </w:rPr>
              <w:t>Al menos 40 procesos de investigación cuentan con participación internacional</w:t>
            </w:r>
          </w:p>
        </w:tc>
        <w:tc>
          <w:tcPr>
            <w:tcW w:w="2596" w:type="dxa"/>
            <w:shd w:val="clear" w:color="auto" w:fill="auto"/>
          </w:tcPr>
          <w:p w14:paraId="4F97A5FD" w14:textId="77777777" w:rsidR="00443909" w:rsidRPr="00650256" w:rsidRDefault="00443909" w:rsidP="00202C9A">
            <w:pPr>
              <w:spacing w:line="360" w:lineRule="auto"/>
              <w:jc w:val="both"/>
              <w:rPr>
                <w:rFonts w:ascii="Arial" w:eastAsia="Cambria" w:hAnsi="Arial" w:cs="Arial"/>
              </w:rPr>
            </w:pPr>
            <w:r w:rsidRPr="00650256">
              <w:rPr>
                <w:rFonts w:ascii="Arial" w:hAnsi="Arial" w:cs="Arial"/>
              </w:rPr>
              <w:t>Filiación institucional-Internacional; cartas de participación, convenios firmados</w:t>
            </w:r>
          </w:p>
        </w:tc>
      </w:tr>
      <w:tr w:rsidR="00443909" w:rsidRPr="00650256" w14:paraId="1FC23FDB" w14:textId="77777777" w:rsidTr="00202C9A">
        <w:trPr>
          <w:trHeight w:val="360"/>
          <w:jc w:val="center"/>
        </w:trPr>
        <w:tc>
          <w:tcPr>
            <w:tcW w:w="3624" w:type="dxa"/>
            <w:shd w:val="clear" w:color="auto" w:fill="auto"/>
            <w:vAlign w:val="center"/>
          </w:tcPr>
          <w:p w14:paraId="13233ECA" w14:textId="77777777" w:rsidR="00443909" w:rsidRPr="00650256" w:rsidRDefault="00443909" w:rsidP="00202C9A">
            <w:pPr>
              <w:spacing w:line="360" w:lineRule="auto"/>
              <w:rPr>
                <w:rFonts w:ascii="Arial" w:hAnsi="Arial" w:cs="Arial"/>
                <w:lang w:eastAsia="es-EC"/>
              </w:rPr>
            </w:pPr>
            <w:r w:rsidRPr="00650256">
              <w:rPr>
                <w:rFonts w:ascii="Arial" w:hAnsi="Arial" w:cs="Arial"/>
              </w:rPr>
              <w:lastRenderedPageBreak/>
              <w:t xml:space="preserve">Mejorar sistema de publicaciones científicas, convocatoria a proyectos, indicadores de acreditación y aplicaciones BI </w:t>
            </w:r>
          </w:p>
        </w:tc>
        <w:tc>
          <w:tcPr>
            <w:tcW w:w="2274" w:type="dxa"/>
            <w:shd w:val="clear" w:color="auto" w:fill="auto"/>
          </w:tcPr>
          <w:p w14:paraId="4A2C7677"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Al menos el 90% de las aplicaciones planificadas se implementan anualmente</w:t>
            </w:r>
          </w:p>
        </w:tc>
        <w:tc>
          <w:tcPr>
            <w:tcW w:w="2596" w:type="dxa"/>
            <w:shd w:val="clear" w:color="auto" w:fill="auto"/>
          </w:tcPr>
          <w:p w14:paraId="26C99E14"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Aplicaciones implementadas</w:t>
            </w:r>
          </w:p>
        </w:tc>
      </w:tr>
      <w:tr w:rsidR="00443909" w:rsidRPr="00650256" w14:paraId="7078FA4C" w14:textId="77777777" w:rsidTr="00202C9A">
        <w:trPr>
          <w:trHeight w:val="352"/>
          <w:jc w:val="center"/>
        </w:trPr>
        <w:tc>
          <w:tcPr>
            <w:tcW w:w="3624" w:type="dxa"/>
            <w:shd w:val="clear" w:color="auto" w:fill="auto"/>
            <w:vAlign w:val="center"/>
          </w:tcPr>
          <w:p w14:paraId="7A187F2F" w14:textId="77777777" w:rsidR="00443909" w:rsidRPr="00650256" w:rsidRDefault="00443909" w:rsidP="00202C9A">
            <w:pPr>
              <w:spacing w:line="360" w:lineRule="auto"/>
              <w:rPr>
                <w:rFonts w:ascii="Arial" w:hAnsi="Arial" w:cs="Arial"/>
                <w:lang w:eastAsia="es-EC"/>
              </w:rPr>
            </w:pPr>
            <w:r w:rsidRPr="00650256">
              <w:rPr>
                <w:rFonts w:ascii="Arial" w:hAnsi="Arial" w:cs="Arial"/>
              </w:rPr>
              <w:t>Alcanzar la certificación internacional en I+D+i</w:t>
            </w:r>
          </w:p>
        </w:tc>
        <w:tc>
          <w:tcPr>
            <w:tcW w:w="2274" w:type="dxa"/>
            <w:shd w:val="clear" w:color="auto" w:fill="auto"/>
          </w:tcPr>
          <w:p w14:paraId="18D42AFB"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Se cuenta con una certificación internacional en el área de gestión de la investigación</w:t>
            </w:r>
          </w:p>
        </w:tc>
        <w:tc>
          <w:tcPr>
            <w:tcW w:w="2596" w:type="dxa"/>
            <w:shd w:val="clear" w:color="auto" w:fill="auto"/>
          </w:tcPr>
          <w:p w14:paraId="1E81B13C" w14:textId="77777777" w:rsidR="00443909" w:rsidRPr="00650256" w:rsidRDefault="00443909" w:rsidP="00202C9A">
            <w:pPr>
              <w:spacing w:line="360" w:lineRule="auto"/>
              <w:jc w:val="both"/>
              <w:rPr>
                <w:rFonts w:ascii="Arial" w:eastAsia="Cambria" w:hAnsi="Arial" w:cs="Arial"/>
              </w:rPr>
            </w:pPr>
            <w:r w:rsidRPr="00650256">
              <w:rPr>
                <w:rFonts w:ascii="Arial" w:hAnsi="Arial" w:cs="Arial"/>
                <w:color w:val="000000"/>
                <w:lang w:eastAsia="es-EC"/>
              </w:rPr>
              <w:t>Certificación Internacional</w:t>
            </w:r>
          </w:p>
        </w:tc>
      </w:tr>
      <w:tr w:rsidR="00443909" w:rsidRPr="00801378" w14:paraId="2C26C30D" w14:textId="77777777" w:rsidTr="00202C9A">
        <w:trPr>
          <w:trHeight w:val="429"/>
          <w:jc w:val="center"/>
        </w:trPr>
        <w:tc>
          <w:tcPr>
            <w:tcW w:w="3624" w:type="dxa"/>
            <w:shd w:val="clear" w:color="auto" w:fill="auto"/>
          </w:tcPr>
          <w:p w14:paraId="6C273BF4" w14:textId="77777777" w:rsidR="00443909" w:rsidRPr="00650256" w:rsidRDefault="00443909" w:rsidP="00202C9A">
            <w:pPr>
              <w:spacing w:line="360" w:lineRule="auto"/>
              <w:rPr>
                <w:rFonts w:ascii="Arial" w:hAnsi="Arial" w:cs="Arial"/>
                <w:lang w:eastAsia="es-EC"/>
              </w:rPr>
            </w:pPr>
            <w:r w:rsidRPr="00801378">
              <w:rPr>
                <w:rFonts w:ascii="Arial" w:hAnsi="Arial" w:cs="Arial"/>
                <w:lang w:eastAsia="es-EC"/>
              </w:rPr>
              <w:t>Promover la gestión para obtener recursos externos que apoyen el desarrollo de investigaciones</w:t>
            </w:r>
          </w:p>
        </w:tc>
        <w:tc>
          <w:tcPr>
            <w:tcW w:w="2274" w:type="dxa"/>
            <w:shd w:val="clear" w:color="auto" w:fill="auto"/>
          </w:tcPr>
          <w:p w14:paraId="3833F3B5" w14:textId="77777777" w:rsidR="00443909" w:rsidRPr="005C6880" w:rsidRDefault="00443909" w:rsidP="00202C9A">
            <w:pPr>
              <w:spacing w:line="360" w:lineRule="auto"/>
              <w:rPr>
                <w:rFonts w:ascii="Arial" w:hAnsi="Arial" w:cs="Arial"/>
                <w:lang w:eastAsia="es-EC"/>
              </w:rPr>
            </w:pPr>
            <w:r w:rsidRPr="00801378">
              <w:rPr>
                <w:rFonts w:ascii="Arial" w:hAnsi="Arial" w:cs="Arial"/>
                <w:lang w:eastAsia="es-EC"/>
              </w:rPr>
              <w:t>Se alcanza al menos un 90% de los recursos gestionados en el año</w:t>
            </w:r>
          </w:p>
        </w:tc>
        <w:tc>
          <w:tcPr>
            <w:tcW w:w="2596" w:type="dxa"/>
            <w:shd w:val="clear" w:color="auto" w:fill="auto"/>
          </w:tcPr>
          <w:p w14:paraId="3C19282B" w14:textId="77777777" w:rsidR="00443909" w:rsidRPr="00650256" w:rsidRDefault="00443909" w:rsidP="00202C9A">
            <w:pPr>
              <w:spacing w:line="360" w:lineRule="auto"/>
              <w:rPr>
                <w:rFonts w:ascii="Arial" w:hAnsi="Arial" w:cs="Arial"/>
                <w:lang w:eastAsia="es-EC"/>
              </w:rPr>
            </w:pPr>
            <w:r w:rsidRPr="00801378">
              <w:rPr>
                <w:rFonts w:ascii="Arial" w:hAnsi="Arial" w:cs="Arial"/>
                <w:lang w:eastAsia="es-EC"/>
              </w:rPr>
              <w:t>Recursos externos gestionados para actividades de investigación</w:t>
            </w:r>
          </w:p>
        </w:tc>
      </w:tr>
      <w:tr w:rsidR="00443909" w:rsidRPr="00650256" w14:paraId="59432E39" w14:textId="77777777" w:rsidTr="00202C9A">
        <w:trPr>
          <w:trHeight w:val="429"/>
          <w:jc w:val="center"/>
        </w:trPr>
        <w:tc>
          <w:tcPr>
            <w:tcW w:w="3624" w:type="dxa"/>
            <w:shd w:val="clear" w:color="auto" w:fill="auto"/>
            <w:vAlign w:val="center"/>
          </w:tcPr>
          <w:p w14:paraId="6615A3DC" w14:textId="77777777" w:rsidR="00443909" w:rsidRPr="005C6880" w:rsidRDefault="00443909" w:rsidP="00202C9A">
            <w:pPr>
              <w:spacing w:line="360" w:lineRule="auto"/>
              <w:rPr>
                <w:rFonts w:ascii="Arial" w:hAnsi="Arial" w:cs="Arial"/>
                <w:lang w:eastAsia="es-EC"/>
              </w:rPr>
            </w:pPr>
            <w:r w:rsidRPr="00650256">
              <w:rPr>
                <w:rFonts w:ascii="Arial" w:hAnsi="Arial" w:cs="Arial"/>
                <w:lang w:eastAsia="es-EC"/>
              </w:rPr>
              <w:t xml:space="preserve">Gestionar la creación de partidas presupuestarias para garantizar la permanencia del personal </w:t>
            </w:r>
            <w:r w:rsidRPr="00650256">
              <w:rPr>
                <w:rFonts w:ascii="Arial" w:hAnsi="Arial" w:cs="Arial"/>
              </w:rPr>
              <w:t>y el desarrollo de procesos investigativos</w:t>
            </w:r>
          </w:p>
        </w:tc>
        <w:tc>
          <w:tcPr>
            <w:tcW w:w="2274" w:type="dxa"/>
            <w:shd w:val="clear" w:color="auto" w:fill="auto"/>
          </w:tcPr>
          <w:p w14:paraId="673C1C77" w14:textId="77777777" w:rsidR="00443909" w:rsidRPr="00650256" w:rsidRDefault="00443909" w:rsidP="00202C9A">
            <w:pPr>
              <w:spacing w:line="360" w:lineRule="auto"/>
              <w:jc w:val="both"/>
              <w:rPr>
                <w:rFonts w:ascii="Arial" w:eastAsia="Cambria" w:hAnsi="Arial" w:cs="Arial"/>
              </w:rPr>
            </w:pPr>
            <w:r w:rsidRPr="005C6880">
              <w:rPr>
                <w:rFonts w:ascii="Arial" w:hAnsi="Arial" w:cs="Arial"/>
                <w:lang w:eastAsia="es-EC"/>
              </w:rPr>
              <w:t xml:space="preserve">16 personas se mantienen en </w:t>
            </w:r>
            <w:r w:rsidRPr="00650256">
              <w:rPr>
                <w:rFonts w:ascii="Arial" w:hAnsi="Arial" w:cs="Arial"/>
              </w:rPr>
              <w:t>la dirección de investigación</w:t>
            </w:r>
            <w:r w:rsidRPr="00650256">
              <w:rPr>
                <w:rFonts w:ascii="Arial" w:hAnsi="Arial" w:cs="Arial"/>
                <w:lang w:eastAsia="es-EC"/>
              </w:rPr>
              <w:t xml:space="preserve"> desarrollando actividades administrativas en investigación</w:t>
            </w:r>
          </w:p>
        </w:tc>
        <w:tc>
          <w:tcPr>
            <w:tcW w:w="2596" w:type="dxa"/>
            <w:shd w:val="clear" w:color="auto" w:fill="auto"/>
          </w:tcPr>
          <w:p w14:paraId="081CF081"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Número de personal administrativo que se mantiene en el área de investigación</w:t>
            </w:r>
          </w:p>
        </w:tc>
      </w:tr>
      <w:tr w:rsidR="00443909" w:rsidRPr="00650256" w14:paraId="6B6EC769" w14:textId="77777777" w:rsidTr="00202C9A">
        <w:trPr>
          <w:trHeight w:val="445"/>
          <w:jc w:val="center"/>
        </w:trPr>
        <w:tc>
          <w:tcPr>
            <w:tcW w:w="3624" w:type="dxa"/>
            <w:shd w:val="clear" w:color="auto" w:fill="auto"/>
          </w:tcPr>
          <w:p w14:paraId="015124BE" w14:textId="77777777" w:rsidR="00443909" w:rsidRPr="00650256" w:rsidRDefault="00443909" w:rsidP="00202C9A">
            <w:pPr>
              <w:spacing w:line="360" w:lineRule="auto"/>
              <w:rPr>
                <w:rFonts w:ascii="Arial" w:hAnsi="Arial" w:cs="Arial"/>
              </w:rPr>
            </w:pPr>
            <w:r w:rsidRPr="00C353C1">
              <w:t xml:space="preserve">Contar con Líneas y Sub líneas de investigación actualizadas que responden a las necesidades institucionales y de la zona 3 </w:t>
            </w:r>
          </w:p>
        </w:tc>
        <w:tc>
          <w:tcPr>
            <w:tcW w:w="2274" w:type="dxa"/>
            <w:shd w:val="clear" w:color="auto" w:fill="auto"/>
          </w:tcPr>
          <w:p w14:paraId="20FB2CF2" w14:textId="77777777" w:rsidR="00443909" w:rsidRPr="00650256" w:rsidRDefault="00443909" w:rsidP="00202C9A">
            <w:pPr>
              <w:spacing w:line="360" w:lineRule="auto"/>
              <w:jc w:val="both"/>
              <w:rPr>
                <w:rFonts w:ascii="Arial" w:eastAsia="Cambria" w:hAnsi="Arial" w:cs="Arial"/>
              </w:rPr>
            </w:pPr>
            <w:r w:rsidRPr="00C353C1">
              <w:t>Al menos se desarrollan 22 encuentros para definir y evaluar líneas y sub líneas de investigación</w:t>
            </w:r>
          </w:p>
        </w:tc>
        <w:tc>
          <w:tcPr>
            <w:tcW w:w="2596" w:type="dxa"/>
            <w:shd w:val="clear" w:color="auto" w:fill="auto"/>
          </w:tcPr>
          <w:p w14:paraId="5EF801ED" w14:textId="77777777" w:rsidR="00443909" w:rsidRPr="00650256" w:rsidRDefault="00443909" w:rsidP="00202C9A">
            <w:pPr>
              <w:spacing w:line="360" w:lineRule="auto"/>
              <w:jc w:val="both"/>
              <w:rPr>
                <w:rFonts w:ascii="Arial" w:eastAsia="Cambria" w:hAnsi="Arial" w:cs="Arial"/>
                <w:lang w:val="es-EC"/>
              </w:rPr>
            </w:pPr>
            <w:r w:rsidRPr="00C353C1">
              <w:t>Encuentros para construcción de Líneas y Sub líneas de investigación construidas participativamente</w:t>
            </w:r>
          </w:p>
        </w:tc>
      </w:tr>
      <w:tr w:rsidR="00443909" w:rsidRPr="00650256" w14:paraId="23743B41" w14:textId="77777777" w:rsidTr="00202C9A">
        <w:trPr>
          <w:trHeight w:val="445"/>
          <w:jc w:val="center"/>
        </w:trPr>
        <w:tc>
          <w:tcPr>
            <w:tcW w:w="3624" w:type="dxa"/>
            <w:vMerge w:val="restart"/>
            <w:shd w:val="clear" w:color="auto" w:fill="auto"/>
            <w:vAlign w:val="center"/>
          </w:tcPr>
          <w:p w14:paraId="13E4F54B" w14:textId="77777777" w:rsidR="00443909" w:rsidRPr="00650256" w:rsidRDefault="00443909" w:rsidP="00202C9A">
            <w:pPr>
              <w:spacing w:line="360" w:lineRule="auto"/>
              <w:rPr>
                <w:rFonts w:ascii="Arial" w:hAnsi="Arial" w:cs="Arial"/>
                <w:lang w:eastAsia="es-EC"/>
              </w:rPr>
            </w:pPr>
            <w:r w:rsidRPr="00650256">
              <w:rPr>
                <w:rFonts w:ascii="Arial" w:hAnsi="Arial" w:cs="Arial"/>
              </w:rPr>
              <w:t xml:space="preserve">Incrementar la producción científica generada por los docentes en concordancia con </w:t>
            </w:r>
            <w:r w:rsidRPr="00650256">
              <w:rPr>
                <w:rFonts w:ascii="Arial" w:hAnsi="Arial" w:cs="Arial"/>
              </w:rPr>
              <w:lastRenderedPageBreak/>
              <w:t xml:space="preserve">las líneas y sub líneas de investigación </w:t>
            </w:r>
          </w:p>
        </w:tc>
        <w:tc>
          <w:tcPr>
            <w:tcW w:w="2274" w:type="dxa"/>
            <w:shd w:val="clear" w:color="auto" w:fill="auto"/>
          </w:tcPr>
          <w:p w14:paraId="51A2F252" w14:textId="77777777" w:rsidR="00443909" w:rsidRPr="00650256" w:rsidRDefault="00443909" w:rsidP="00202C9A">
            <w:pPr>
              <w:spacing w:line="360" w:lineRule="auto"/>
              <w:jc w:val="both"/>
              <w:rPr>
                <w:rFonts w:ascii="Arial" w:eastAsia="Cambria" w:hAnsi="Arial" w:cs="Arial"/>
              </w:rPr>
            </w:pPr>
            <w:r>
              <w:rPr>
                <w:rFonts w:ascii="Arial" w:eastAsia="Cambria" w:hAnsi="Arial" w:cs="Arial"/>
              </w:rPr>
              <w:lastRenderedPageBreak/>
              <w:t xml:space="preserve">Al menos 497 producciones científicas </w:t>
            </w:r>
            <w:r>
              <w:rPr>
                <w:rFonts w:ascii="Arial" w:eastAsia="Cambria" w:hAnsi="Arial" w:cs="Arial"/>
              </w:rPr>
              <w:lastRenderedPageBreak/>
              <w:t>generadas por los docentes de la UNACH</w:t>
            </w:r>
          </w:p>
        </w:tc>
        <w:tc>
          <w:tcPr>
            <w:tcW w:w="2596" w:type="dxa"/>
            <w:shd w:val="clear" w:color="auto" w:fill="auto"/>
          </w:tcPr>
          <w:p w14:paraId="733716D7" w14:textId="77777777" w:rsidR="00443909" w:rsidRPr="00650256" w:rsidRDefault="00443909" w:rsidP="00202C9A">
            <w:pPr>
              <w:spacing w:line="360" w:lineRule="auto"/>
              <w:jc w:val="both"/>
              <w:rPr>
                <w:rFonts w:ascii="Arial" w:eastAsia="Cambria" w:hAnsi="Arial" w:cs="Arial"/>
                <w:lang w:val="es-EC"/>
              </w:rPr>
            </w:pPr>
            <w:r>
              <w:rPr>
                <w:rFonts w:ascii="Arial" w:eastAsia="Cambria" w:hAnsi="Arial" w:cs="Arial"/>
                <w:lang w:val="es-EC"/>
              </w:rPr>
              <w:lastRenderedPageBreak/>
              <w:t xml:space="preserve">Registros del Observatorio de Investigación </w:t>
            </w:r>
          </w:p>
        </w:tc>
      </w:tr>
      <w:tr w:rsidR="00443909" w:rsidRPr="00650256" w14:paraId="663244D3" w14:textId="77777777" w:rsidTr="00202C9A">
        <w:trPr>
          <w:trHeight w:val="355"/>
          <w:jc w:val="center"/>
        </w:trPr>
        <w:tc>
          <w:tcPr>
            <w:tcW w:w="3624" w:type="dxa"/>
            <w:vMerge/>
            <w:shd w:val="clear" w:color="auto" w:fill="auto"/>
            <w:vAlign w:val="center"/>
          </w:tcPr>
          <w:p w14:paraId="3D11FDE9" w14:textId="77777777" w:rsidR="00443909" w:rsidRPr="00650256" w:rsidRDefault="00443909" w:rsidP="00202C9A">
            <w:pPr>
              <w:spacing w:line="360" w:lineRule="auto"/>
              <w:rPr>
                <w:rFonts w:ascii="Arial" w:hAnsi="Arial" w:cs="Arial"/>
                <w:lang w:eastAsia="es-EC"/>
              </w:rPr>
            </w:pPr>
          </w:p>
        </w:tc>
        <w:tc>
          <w:tcPr>
            <w:tcW w:w="2274" w:type="dxa"/>
            <w:shd w:val="clear" w:color="auto" w:fill="auto"/>
          </w:tcPr>
          <w:p w14:paraId="7646B08D" w14:textId="77777777" w:rsidR="00443909" w:rsidRPr="00650256" w:rsidRDefault="00443909" w:rsidP="00202C9A">
            <w:pPr>
              <w:spacing w:line="360" w:lineRule="auto"/>
              <w:jc w:val="both"/>
              <w:rPr>
                <w:rFonts w:ascii="Arial" w:eastAsia="Cambria" w:hAnsi="Arial" w:cs="Arial"/>
              </w:rPr>
            </w:pPr>
            <w:r>
              <w:rPr>
                <w:rFonts w:ascii="Arial" w:eastAsia="Cambria" w:hAnsi="Arial" w:cs="Arial"/>
              </w:rPr>
              <w:t xml:space="preserve">Al menos 988 producciones regionales </w:t>
            </w:r>
            <w:r w:rsidRPr="005E43B5">
              <w:rPr>
                <w:rFonts w:ascii="Arial" w:eastAsia="Cambria" w:hAnsi="Arial" w:cs="Arial"/>
              </w:rPr>
              <w:t>generadas por los docentes de la UNACH</w:t>
            </w:r>
          </w:p>
        </w:tc>
        <w:tc>
          <w:tcPr>
            <w:tcW w:w="2596" w:type="dxa"/>
            <w:shd w:val="clear" w:color="auto" w:fill="auto"/>
          </w:tcPr>
          <w:p w14:paraId="10F01A6B" w14:textId="77777777" w:rsidR="00443909" w:rsidRPr="00650256" w:rsidRDefault="00443909" w:rsidP="00202C9A">
            <w:pPr>
              <w:spacing w:line="360" w:lineRule="auto"/>
              <w:jc w:val="both"/>
              <w:rPr>
                <w:rFonts w:ascii="Arial" w:hAnsi="Arial" w:cs="Arial"/>
                <w:lang w:eastAsia="es-EC"/>
              </w:rPr>
            </w:pPr>
            <w:r w:rsidRPr="005C3223">
              <w:rPr>
                <w:rFonts w:ascii="Arial" w:eastAsia="Cambria" w:hAnsi="Arial" w:cs="Arial"/>
                <w:lang w:val="es-EC"/>
              </w:rPr>
              <w:t xml:space="preserve">Registros del Observatorio de Investigación </w:t>
            </w:r>
          </w:p>
        </w:tc>
      </w:tr>
      <w:tr w:rsidR="00443909" w:rsidRPr="00650256" w14:paraId="540E570E" w14:textId="77777777" w:rsidTr="00202C9A">
        <w:trPr>
          <w:trHeight w:val="444"/>
          <w:jc w:val="center"/>
        </w:trPr>
        <w:tc>
          <w:tcPr>
            <w:tcW w:w="3624" w:type="dxa"/>
            <w:vMerge/>
            <w:shd w:val="clear" w:color="auto" w:fill="auto"/>
            <w:vAlign w:val="center"/>
          </w:tcPr>
          <w:p w14:paraId="31873735" w14:textId="77777777" w:rsidR="00443909" w:rsidRPr="00650256" w:rsidRDefault="00443909" w:rsidP="00202C9A">
            <w:pPr>
              <w:spacing w:line="360" w:lineRule="auto"/>
              <w:rPr>
                <w:rFonts w:ascii="Arial" w:hAnsi="Arial" w:cs="Arial"/>
                <w:lang w:eastAsia="es-EC"/>
              </w:rPr>
            </w:pPr>
          </w:p>
        </w:tc>
        <w:tc>
          <w:tcPr>
            <w:tcW w:w="2274" w:type="dxa"/>
            <w:shd w:val="clear" w:color="auto" w:fill="auto"/>
          </w:tcPr>
          <w:p w14:paraId="2B5DBCF4" w14:textId="77777777" w:rsidR="00443909" w:rsidRPr="00650256" w:rsidRDefault="00443909" w:rsidP="00202C9A">
            <w:pPr>
              <w:spacing w:line="360" w:lineRule="auto"/>
              <w:jc w:val="both"/>
              <w:rPr>
                <w:rFonts w:ascii="Arial" w:eastAsia="Cambria" w:hAnsi="Arial" w:cs="Arial"/>
              </w:rPr>
            </w:pPr>
            <w:r>
              <w:rPr>
                <w:rFonts w:ascii="Arial" w:eastAsia="Cambria" w:hAnsi="Arial" w:cs="Arial"/>
              </w:rPr>
              <w:t xml:space="preserve">AL menos 97 libros y/o capítulos de libros </w:t>
            </w:r>
            <w:r w:rsidRPr="005E43B5">
              <w:rPr>
                <w:rFonts w:ascii="Arial" w:eastAsia="Cambria" w:hAnsi="Arial" w:cs="Arial"/>
              </w:rPr>
              <w:t>generadas por los docentes de la UNACH</w:t>
            </w:r>
          </w:p>
        </w:tc>
        <w:tc>
          <w:tcPr>
            <w:tcW w:w="2596" w:type="dxa"/>
            <w:shd w:val="clear" w:color="auto" w:fill="auto"/>
          </w:tcPr>
          <w:p w14:paraId="4626A82B" w14:textId="77777777" w:rsidR="00443909" w:rsidRPr="00650256" w:rsidRDefault="00443909" w:rsidP="00202C9A">
            <w:pPr>
              <w:spacing w:line="360" w:lineRule="auto"/>
              <w:jc w:val="both"/>
              <w:rPr>
                <w:rFonts w:ascii="Arial" w:eastAsia="Cambria" w:hAnsi="Arial" w:cs="Arial"/>
              </w:rPr>
            </w:pPr>
            <w:r w:rsidRPr="005C3223">
              <w:rPr>
                <w:rFonts w:ascii="Arial" w:eastAsia="Cambria" w:hAnsi="Arial" w:cs="Arial"/>
                <w:lang w:val="es-EC"/>
              </w:rPr>
              <w:t xml:space="preserve">Registros del Observatorio de Investigación </w:t>
            </w:r>
          </w:p>
        </w:tc>
      </w:tr>
      <w:tr w:rsidR="00443909" w:rsidRPr="00650256" w14:paraId="7D3B1654" w14:textId="77777777" w:rsidTr="00202C9A">
        <w:trPr>
          <w:trHeight w:val="408"/>
          <w:jc w:val="center"/>
        </w:trPr>
        <w:tc>
          <w:tcPr>
            <w:tcW w:w="3624" w:type="dxa"/>
            <w:shd w:val="clear" w:color="auto" w:fill="auto"/>
            <w:vAlign w:val="center"/>
          </w:tcPr>
          <w:p w14:paraId="452EA155" w14:textId="77777777" w:rsidR="00443909" w:rsidRPr="00650256" w:rsidRDefault="00443909" w:rsidP="00202C9A">
            <w:pPr>
              <w:spacing w:line="360" w:lineRule="auto"/>
              <w:jc w:val="both"/>
              <w:rPr>
                <w:rFonts w:ascii="Arial" w:eastAsia="Cambria" w:hAnsi="Arial" w:cs="Arial"/>
                <w:b/>
                <w:bCs/>
              </w:rPr>
            </w:pPr>
            <w:r w:rsidRPr="00650256">
              <w:rPr>
                <w:rFonts w:ascii="Arial" w:hAnsi="Arial" w:cs="Arial"/>
              </w:rPr>
              <w:t>Incrementar el número de docentes que participan en actividades de investigación</w:t>
            </w:r>
          </w:p>
        </w:tc>
        <w:tc>
          <w:tcPr>
            <w:tcW w:w="2274" w:type="dxa"/>
            <w:shd w:val="clear" w:color="auto" w:fill="auto"/>
          </w:tcPr>
          <w:p w14:paraId="28F00D47" w14:textId="77777777" w:rsidR="00443909" w:rsidRPr="00650256" w:rsidRDefault="00443909" w:rsidP="00202C9A">
            <w:pPr>
              <w:spacing w:line="360" w:lineRule="auto"/>
              <w:jc w:val="both"/>
              <w:rPr>
                <w:rFonts w:ascii="Arial" w:eastAsia="Cambria" w:hAnsi="Arial" w:cs="Arial"/>
              </w:rPr>
            </w:pPr>
            <w:r w:rsidRPr="00650256">
              <w:rPr>
                <w:rFonts w:ascii="Arial" w:hAnsi="Arial" w:cs="Arial"/>
              </w:rPr>
              <w:t>Incrementar en al menos el 50% la participación de docentes en actividades de investigación</w:t>
            </w:r>
          </w:p>
        </w:tc>
        <w:tc>
          <w:tcPr>
            <w:tcW w:w="2596" w:type="dxa"/>
            <w:shd w:val="clear" w:color="auto" w:fill="auto"/>
          </w:tcPr>
          <w:p w14:paraId="1C3A16A4" w14:textId="77777777" w:rsidR="00443909" w:rsidRPr="00650256" w:rsidRDefault="00443909" w:rsidP="00202C9A">
            <w:pPr>
              <w:spacing w:line="360" w:lineRule="auto"/>
              <w:jc w:val="both"/>
              <w:rPr>
                <w:rFonts w:ascii="Arial" w:hAnsi="Arial" w:cs="Arial"/>
              </w:rPr>
            </w:pPr>
            <w:r w:rsidRPr="00650256">
              <w:rPr>
                <w:rFonts w:ascii="Arial" w:hAnsi="Arial" w:cs="Arial"/>
              </w:rPr>
              <w:t>Número de docentes que Participan en:</w:t>
            </w:r>
          </w:p>
          <w:p w14:paraId="7B834DBE" w14:textId="77777777" w:rsidR="00443909" w:rsidRPr="00650256" w:rsidRDefault="00443909" w:rsidP="00202C9A">
            <w:pPr>
              <w:spacing w:line="360" w:lineRule="auto"/>
              <w:jc w:val="both"/>
              <w:rPr>
                <w:rFonts w:ascii="Arial" w:hAnsi="Arial" w:cs="Arial"/>
              </w:rPr>
            </w:pPr>
            <w:r w:rsidRPr="00650256">
              <w:rPr>
                <w:rFonts w:ascii="Arial" w:hAnsi="Arial" w:cs="Arial"/>
              </w:rPr>
              <w:t>Proyectos, Grupos de investigación</w:t>
            </w:r>
          </w:p>
          <w:p w14:paraId="774A6CC1" w14:textId="77777777" w:rsidR="00443909" w:rsidRPr="00650256" w:rsidRDefault="00443909" w:rsidP="00202C9A">
            <w:pPr>
              <w:spacing w:line="360" w:lineRule="auto"/>
              <w:jc w:val="both"/>
              <w:rPr>
                <w:rFonts w:ascii="Arial" w:eastAsia="Cambria" w:hAnsi="Arial" w:cs="Arial"/>
              </w:rPr>
            </w:pPr>
            <w:r w:rsidRPr="00650256">
              <w:rPr>
                <w:rFonts w:ascii="Arial" w:hAnsi="Arial" w:cs="Arial"/>
              </w:rPr>
              <w:t>Escritura de artículos científicos, libros y capítulos de libro</w:t>
            </w:r>
          </w:p>
        </w:tc>
      </w:tr>
      <w:tr w:rsidR="00443909" w:rsidRPr="00650256" w14:paraId="60D83204" w14:textId="77777777" w:rsidTr="00202C9A">
        <w:trPr>
          <w:trHeight w:val="413"/>
          <w:jc w:val="center"/>
        </w:trPr>
        <w:tc>
          <w:tcPr>
            <w:tcW w:w="3624" w:type="dxa"/>
            <w:vMerge w:val="restart"/>
            <w:shd w:val="clear" w:color="auto" w:fill="auto"/>
            <w:vAlign w:val="center"/>
          </w:tcPr>
          <w:p w14:paraId="5ED49C36" w14:textId="77777777" w:rsidR="00443909" w:rsidRPr="00650256" w:rsidRDefault="00443909" w:rsidP="00202C9A">
            <w:pPr>
              <w:spacing w:line="360" w:lineRule="auto"/>
              <w:jc w:val="both"/>
              <w:rPr>
                <w:rFonts w:ascii="Arial" w:eastAsia="Cambria" w:hAnsi="Arial" w:cs="Arial"/>
                <w:b/>
                <w:bCs/>
              </w:rPr>
            </w:pPr>
            <w:r w:rsidRPr="00650256">
              <w:rPr>
                <w:rFonts w:ascii="Arial" w:hAnsi="Arial" w:cs="Arial"/>
                <w:lang w:eastAsia="es-EC"/>
              </w:rPr>
              <w:t>Impulsar el desarrollo de Proyectos y grupos de investigación que responden a las líneas aprobadas</w:t>
            </w:r>
          </w:p>
        </w:tc>
        <w:tc>
          <w:tcPr>
            <w:tcW w:w="2274" w:type="dxa"/>
            <w:shd w:val="clear" w:color="auto" w:fill="auto"/>
          </w:tcPr>
          <w:p w14:paraId="1D799BA9"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Al menos se cuenta con 18 grupos de investigación acordes a las líneas vigentes</w:t>
            </w:r>
          </w:p>
        </w:tc>
        <w:tc>
          <w:tcPr>
            <w:tcW w:w="2596" w:type="dxa"/>
            <w:shd w:val="clear" w:color="auto" w:fill="auto"/>
          </w:tcPr>
          <w:p w14:paraId="5D556647" w14:textId="77777777" w:rsidR="00443909" w:rsidRPr="00650256" w:rsidRDefault="00443909" w:rsidP="00202C9A">
            <w:pPr>
              <w:spacing w:line="360" w:lineRule="auto"/>
              <w:jc w:val="both"/>
              <w:rPr>
                <w:rFonts w:ascii="Arial" w:hAnsi="Arial" w:cs="Arial"/>
                <w:lang w:eastAsia="es-EC"/>
              </w:rPr>
            </w:pPr>
            <w:r w:rsidRPr="00650256">
              <w:rPr>
                <w:rFonts w:ascii="Arial" w:hAnsi="Arial" w:cs="Arial"/>
                <w:lang w:eastAsia="es-EC"/>
              </w:rPr>
              <w:t>Grupos de investigación en portafolios institucionales</w:t>
            </w:r>
          </w:p>
          <w:p w14:paraId="3041A15D" w14:textId="77777777" w:rsidR="00443909" w:rsidRPr="00650256" w:rsidRDefault="00443909" w:rsidP="00202C9A">
            <w:pPr>
              <w:spacing w:line="360" w:lineRule="auto"/>
              <w:jc w:val="both"/>
              <w:rPr>
                <w:rFonts w:ascii="Arial" w:eastAsia="Cambria" w:hAnsi="Arial" w:cs="Arial"/>
              </w:rPr>
            </w:pPr>
          </w:p>
        </w:tc>
      </w:tr>
      <w:tr w:rsidR="00443909" w:rsidRPr="00650256" w14:paraId="3A88FCDA" w14:textId="77777777" w:rsidTr="00202C9A">
        <w:trPr>
          <w:trHeight w:val="419"/>
          <w:jc w:val="center"/>
        </w:trPr>
        <w:tc>
          <w:tcPr>
            <w:tcW w:w="3624" w:type="dxa"/>
            <w:vMerge/>
            <w:shd w:val="clear" w:color="auto" w:fill="auto"/>
            <w:vAlign w:val="center"/>
          </w:tcPr>
          <w:p w14:paraId="6103BD5C" w14:textId="77777777" w:rsidR="00443909" w:rsidRPr="00650256" w:rsidRDefault="00443909" w:rsidP="00202C9A">
            <w:pPr>
              <w:spacing w:line="360" w:lineRule="auto"/>
              <w:jc w:val="both"/>
              <w:rPr>
                <w:rFonts w:ascii="Arial" w:eastAsia="Cambria" w:hAnsi="Arial" w:cs="Arial"/>
                <w:b/>
                <w:bCs/>
              </w:rPr>
            </w:pPr>
          </w:p>
        </w:tc>
        <w:tc>
          <w:tcPr>
            <w:tcW w:w="2274" w:type="dxa"/>
            <w:shd w:val="clear" w:color="auto" w:fill="auto"/>
          </w:tcPr>
          <w:p w14:paraId="67846090" w14:textId="77777777" w:rsidR="00443909" w:rsidRPr="00650256" w:rsidRDefault="00443909" w:rsidP="00202C9A">
            <w:pPr>
              <w:spacing w:line="360" w:lineRule="auto"/>
              <w:jc w:val="both"/>
              <w:rPr>
                <w:rFonts w:ascii="Arial" w:eastAsia="Cambria" w:hAnsi="Arial" w:cs="Arial"/>
              </w:rPr>
            </w:pPr>
            <w:r w:rsidRPr="00650256">
              <w:rPr>
                <w:rFonts w:ascii="Arial" w:eastAsia="Cambria" w:hAnsi="Arial" w:cs="Arial"/>
              </w:rPr>
              <w:t xml:space="preserve">Se cuenta con al menos 99 proyectos de investigación aprobados en el portafolio de </w:t>
            </w:r>
            <w:r w:rsidRPr="00650256">
              <w:rPr>
                <w:rFonts w:ascii="Arial" w:eastAsia="Cambria" w:hAnsi="Arial" w:cs="Arial"/>
              </w:rPr>
              <w:lastRenderedPageBreak/>
              <w:t>proyectos institucional</w:t>
            </w:r>
          </w:p>
        </w:tc>
        <w:tc>
          <w:tcPr>
            <w:tcW w:w="2596" w:type="dxa"/>
            <w:shd w:val="clear" w:color="auto" w:fill="auto"/>
          </w:tcPr>
          <w:p w14:paraId="5C7974F7"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lastRenderedPageBreak/>
              <w:t>Inclusión de Proyectos de investigación en portafolios institucionales</w:t>
            </w:r>
          </w:p>
        </w:tc>
      </w:tr>
      <w:tr w:rsidR="00443909" w:rsidRPr="00650256" w14:paraId="137B54A6" w14:textId="77777777" w:rsidTr="00202C9A">
        <w:trPr>
          <w:trHeight w:val="445"/>
          <w:jc w:val="center"/>
        </w:trPr>
        <w:tc>
          <w:tcPr>
            <w:tcW w:w="3624" w:type="dxa"/>
            <w:shd w:val="clear" w:color="auto" w:fill="auto"/>
            <w:vAlign w:val="center"/>
          </w:tcPr>
          <w:p w14:paraId="3458F7DC" w14:textId="77777777" w:rsidR="00443909" w:rsidRPr="00650256" w:rsidRDefault="00443909" w:rsidP="00202C9A">
            <w:pPr>
              <w:spacing w:line="360" w:lineRule="auto"/>
              <w:jc w:val="both"/>
              <w:rPr>
                <w:rFonts w:ascii="Arial" w:hAnsi="Arial" w:cs="Arial"/>
                <w:color w:val="000000"/>
                <w:lang w:eastAsia="es-EC"/>
              </w:rPr>
            </w:pPr>
            <w:r w:rsidRPr="00650256">
              <w:rPr>
                <w:rFonts w:ascii="Arial" w:hAnsi="Arial" w:cs="Arial"/>
                <w:lang w:eastAsia="es-EC"/>
              </w:rPr>
              <w:t>Desarrollar un diagnóstico y actualización continua de las demandas de investigación de los sectores sociales y productivos locales, regionales y/o nacionales</w:t>
            </w:r>
          </w:p>
        </w:tc>
        <w:tc>
          <w:tcPr>
            <w:tcW w:w="2274" w:type="dxa"/>
            <w:shd w:val="clear" w:color="auto" w:fill="auto"/>
          </w:tcPr>
          <w:p w14:paraId="54298365"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Se cuenta con un diagnóstico actualizado de las demandas de investigación</w:t>
            </w:r>
          </w:p>
        </w:tc>
        <w:tc>
          <w:tcPr>
            <w:tcW w:w="2596" w:type="dxa"/>
            <w:shd w:val="clear" w:color="auto" w:fill="auto"/>
          </w:tcPr>
          <w:p w14:paraId="57A296AD" w14:textId="77777777" w:rsidR="00443909" w:rsidRPr="00650256" w:rsidRDefault="00443909" w:rsidP="00202C9A">
            <w:pPr>
              <w:spacing w:line="360" w:lineRule="auto"/>
              <w:jc w:val="both"/>
              <w:rPr>
                <w:rFonts w:ascii="Arial" w:eastAsia="Cambria" w:hAnsi="Arial" w:cs="Arial"/>
              </w:rPr>
            </w:pPr>
            <w:r w:rsidRPr="00650256">
              <w:rPr>
                <w:rFonts w:ascii="Arial" w:hAnsi="Arial" w:cs="Arial"/>
                <w:lang w:eastAsia="es-EC"/>
              </w:rPr>
              <w:t>Diagnóstico de demandas de investigación</w:t>
            </w:r>
          </w:p>
        </w:tc>
      </w:tr>
      <w:tr w:rsidR="00443909" w:rsidRPr="00650256" w14:paraId="127323BA" w14:textId="77777777" w:rsidTr="00202C9A">
        <w:trPr>
          <w:trHeight w:val="387"/>
          <w:jc w:val="center"/>
        </w:trPr>
        <w:tc>
          <w:tcPr>
            <w:tcW w:w="3624" w:type="dxa"/>
            <w:shd w:val="clear" w:color="auto" w:fill="auto"/>
            <w:vAlign w:val="center"/>
          </w:tcPr>
          <w:p w14:paraId="7D6B2A0F" w14:textId="77777777" w:rsidR="00443909" w:rsidRPr="00650256" w:rsidRDefault="00443909" w:rsidP="00202C9A">
            <w:pPr>
              <w:spacing w:line="360" w:lineRule="auto"/>
              <w:rPr>
                <w:rFonts w:ascii="Arial" w:hAnsi="Arial" w:cs="Arial"/>
                <w:lang w:eastAsia="es-EC"/>
              </w:rPr>
            </w:pPr>
            <w:r w:rsidRPr="00650256">
              <w:rPr>
                <w:rFonts w:ascii="Arial" w:hAnsi="Arial" w:cs="Arial"/>
              </w:rPr>
              <w:t>Promover la capacitación en temas específicos de investigación</w:t>
            </w:r>
          </w:p>
        </w:tc>
        <w:tc>
          <w:tcPr>
            <w:tcW w:w="2274" w:type="dxa"/>
            <w:shd w:val="clear" w:color="auto" w:fill="auto"/>
          </w:tcPr>
          <w:p w14:paraId="133985C7" w14:textId="77777777" w:rsidR="00443909" w:rsidRPr="00650256" w:rsidRDefault="00443909" w:rsidP="00202C9A">
            <w:pPr>
              <w:spacing w:line="360" w:lineRule="auto"/>
              <w:jc w:val="both"/>
              <w:rPr>
                <w:rFonts w:ascii="Arial" w:eastAsia="Cambria" w:hAnsi="Arial" w:cs="Arial"/>
              </w:rPr>
            </w:pPr>
            <w:r w:rsidRPr="00650256">
              <w:rPr>
                <w:rFonts w:ascii="Arial" w:hAnsi="Arial" w:cs="Arial"/>
                <w:color w:val="000000"/>
                <w:lang w:eastAsia="es-EC"/>
              </w:rPr>
              <w:t>El 100% de eventos planificados se desarrollan</w:t>
            </w:r>
            <w:r w:rsidRPr="00650256">
              <w:rPr>
                <w:rFonts w:ascii="Arial" w:eastAsia="Cambria" w:hAnsi="Arial" w:cs="Arial"/>
              </w:rPr>
              <w:t xml:space="preserve"> </w:t>
            </w:r>
          </w:p>
        </w:tc>
        <w:tc>
          <w:tcPr>
            <w:tcW w:w="2596" w:type="dxa"/>
            <w:shd w:val="clear" w:color="auto" w:fill="auto"/>
          </w:tcPr>
          <w:p w14:paraId="20CDCE61" w14:textId="77777777" w:rsidR="00443909" w:rsidRPr="00650256" w:rsidRDefault="00443909" w:rsidP="00202C9A">
            <w:pPr>
              <w:spacing w:line="360" w:lineRule="auto"/>
              <w:jc w:val="both"/>
              <w:rPr>
                <w:rFonts w:ascii="Arial" w:eastAsia="Cambria" w:hAnsi="Arial" w:cs="Arial"/>
                <w:lang w:val="es-EC"/>
              </w:rPr>
            </w:pPr>
            <w:r w:rsidRPr="00650256">
              <w:rPr>
                <w:rFonts w:ascii="Arial" w:hAnsi="Arial" w:cs="Arial"/>
                <w:color w:val="000000"/>
                <w:lang w:eastAsia="es-EC"/>
              </w:rPr>
              <w:t>Porcentaje de eventos de capacitación en metodología y otros procesos de I+D+i</w:t>
            </w:r>
          </w:p>
        </w:tc>
      </w:tr>
      <w:tr w:rsidR="00443909" w:rsidRPr="009F2AD0" w14:paraId="37CD2FDD" w14:textId="77777777" w:rsidTr="00202C9A">
        <w:trPr>
          <w:trHeight w:val="423"/>
          <w:jc w:val="center"/>
        </w:trPr>
        <w:tc>
          <w:tcPr>
            <w:tcW w:w="3624" w:type="dxa"/>
            <w:shd w:val="clear" w:color="auto" w:fill="auto"/>
            <w:vAlign w:val="center"/>
          </w:tcPr>
          <w:p w14:paraId="662E4ACB" w14:textId="77777777" w:rsidR="00443909" w:rsidRPr="00650256" w:rsidRDefault="00443909" w:rsidP="00202C9A">
            <w:pPr>
              <w:spacing w:line="360" w:lineRule="auto"/>
              <w:rPr>
                <w:rFonts w:ascii="Arial" w:hAnsi="Arial" w:cs="Arial"/>
                <w:lang w:eastAsia="es-EC"/>
              </w:rPr>
            </w:pPr>
            <w:r w:rsidRPr="00650256">
              <w:rPr>
                <w:rFonts w:ascii="Arial" w:hAnsi="Arial" w:cs="Arial"/>
              </w:rPr>
              <w:t>Impulsar el desarrollo de eventos científicos de calidad a nivel institucional</w:t>
            </w:r>
          </w:p>
        </w:tc>
        <w:tc>
          <w:tcPr>
            <w:tcW w:w="2274" w:type="dxa"/>
            <w:shd w:val="clear" w:color="auto" w:fill="auto"/>
          </w:tcPr>
          <w:p w14:paraId="18F83EBE" w14:textId="77777777" w:rsidR="00443909" w:rsidRPr="00650256" w:rsidRDefault="00443909" w:rsidP="00202C9A">
            <w:pPr>
              <w:spacing w:line="360" w:lineRule="auto"/>
              <w:jc w:val="both"/>
              <w:rPr>
                <w:rFonts w:ascii="Arial" w:hAnsi="Arial" w:cs="Arial"/>
                <w:lang w:eastAsia="es-EC"/>
              </w:rPr>
            </w:pPr>
            <w:r w:rsidRPr="00650256">
              <w:rPr>
                <w:rFonts w:ascii="Arial" w:eastAsia="Cambria" w:hAnsi="Arial" w:cs="Arial"/>
              </w:rPr>
              <w:t>Al menos dos eventos científicos al año desarrollados</w:t>
            </w:r>
          </w:p>
        </w:tc>
        <w:tc>
          <w:tcPr>
            <w:tcW w:w="2596" w:type="dxa"/>
            <w:shd w:val="clear" w:color="auto" w:fill="auto"/>
          </w:tcPr>
          <w:p w14:paraId="068BAF35" w14:textId="77777777" w:rsidR="00443909" w:rsidRPr="00650256" w:rsidRDefault="00443909" w:rsidP="00202C9A">
            <w:pPr>
              <w:spacing w:line="360" w:lineRule="auto"/>
              <w:jc w:val="both"/>
              <w:rPr>
                <w:rFonts w:ascii="Arial" w:eastAsia="Cambria" w:hAnsi="Arial" w:cs="Arial"/>
              </w:rPr>
            </w:pPr>
            <w:r w:rsidRPr="00650256">
              <w:rPr>
                <w:rFonts w:ascii="Arial" w:eastAsia="Cambria" w:hAnsi="Arial" w:cs="Arial"/>
              </w:rPr>
              <w:t>Eventos científicos desarrollados en el UANCH</w:t>
            </w:r>
          </w:p>
        </w:tc>
      </w:tr>
    </w:tbl>
    <w:p w14:paraId="55B2002F" w14:textId="77777777" w:rsidR="00443909" w:rsidRPr="009F2AD0" w:rsidRDefault="00443909" w:rsidP="00443909">
      <w:pPr>
        <w:pStyle w:val="Subttulo"/>
        <w:numPr>
          <w:ilvl w:val="0"/>
          <w:numId w:val="0"/>
        </w:numPr>
        <w:spacing w:line="360" w:lineRule="auto"/>
        <w:rPr>
          <w:rFonts w:ascii="Arial" w:hAnsi="Arial" w:cs="Arial"/>
          <w:b w:val="0"/>
          <w:sz w:val="22"/>
          <w:lang w:val="es-ES"/>
        </w:rPr>
      </w:pPr>
    </w:p>
    <w:p w14:paraId="28BDEF2E" w14:textId="77777777" w:rsidR="00443909" w:rsidRDefault="00443909" w:rsidP="00443909">
      <w:pPr>
        <w:pStyle w:val="Subttulo"/>
        <w:numPr>
          <w:ilvl w:val="1"/>
          <w:numId w:val="11"/>
        </w:numPr>
        <w:spacing w:line="360" w:lineRule="auto"/>
        <w:rPr>
          <w:rFonts w:ascii="Arial" w:hAnsi="Arial" w:cs="Arial"/>
          <w:sz w:val="22"/>
        </w:rPr>
      </w:pPr>
      <w:bookmarkStart w:id="237" w:name="_Toc493603233"/>
      <w:r w:rsidRPr="009F2AD0">
        <w:rPr>
          <w:rFonts w:ascii="Arial" w:hAnsi="Arial" w:cs="Arial"/>
          <w:sz w:val="22"/>
        </w:rPr>
        <w:t>Diseño de Estrategias, Programas y Proyectos alineados al PEDI Institucional</w:t>
      </w:r>
      <w:bookmarkEnd w:id="237"/>
    </w:p>
    <w:p w14:paraId="198D84F7" w14:textId="77777777" w:rsidR="00443909" w:rsidRPr="009F2AD0" w:rsidRDefault="00443909" w:rsidP="00443909">
      <w:pPr>
        <w:spacing w:line="360" w:lineRule="auto"/>
        <w:jc w:val="both"/>
        <w:rPr>
          <w:rFonts w:ascii="Arial" w:hAnsi="Arial" w:cs="Arial"/>
        </w:rPr>
      </w:pPr>
      <w:r w:rsidRPr="009F2AD0">
        <w:rPr>
          <w:rFonts w:ascii="Arial" w:hAnsi="Arial" w:cs="Arial"/>
          <w:b/>
        </w:rPr>
        <w:t xml:space="preserve">OBJETIVO ESTRATÉGICO </w:t>
      </w:r>
      <w:r>
        <w:rPr>
          <w:rFonts w:ascii="Arial" w:hAnsi="Arial" w:cs="Arial"/>
          <w:b/>
        </w:rPr>
        <w:t>1</w:t>
      </w:r>
      <w:r w:rsidRPr="009F2AD0">
        <w:rPr>
          <w:rFonts w:ascii="Arial" w:hAnsi="Arial" w:cs="Arial"/>
          <w:b/>
        </w:rPr>
        <w:t xml:space="preserve">: </w:t>
      </w:r>
      <w:r w:rsidRPr="00650256">
        <w:rPr>
          <w:rFonts w:ascii="Arial" w:hAnsi="Arial" w:cs="Arial"/>
        </w:rPr>
        <w:t xml:space="preserve"> </w:t>
      </w:r>
      <w:r>
        <w:rPr>
          <w:rFonts w:ascii="Arial" w:hAnsi="Arial" w:cs="Arial"/>
        </w:rPr>
        <w:t>Contar con un reglamento de investigación reformado y aprobado que permita la adecuada gestión de la investigación institucional</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559"/>
        <w:gridCol w:w="2126"/>
        <w:gridCol w:w="709"/>
        <w:gridCol w:w="709"/>
        <w:gridCol w:w="709"/>
        <w:gridCol w:w="708"/>
        <w:gridCol w:w="889"/>
      </w:tblGrid>
      <w:tr w:rsidR="00443909" w:rsidRPr="009F2AD0" w14:paraId="34095842" w14:textId="77777777" w:rsidTr="00202C9A">
        <w:trPr>
          <w:trHeight w:val="337"/>
        </w:trPr>
        <w:tc>
          <w:tcPr>
            <w:tcW w:w="1980" w:type="dxa"/>
            <w:vMerge w:val="restart"/>
            <w:tcBorders>
              <w:bottom w:val="single" w:sz="12" w:space="0" w:color="666666"/>
            </w:tcBorders>
            <w:shd w:val="clear" w:color="auto" w:fill="auto"/>
          </w:tcPr>
          <w:p w14:paraId="6532B59F" w14:textId="77777777" w:rsidR="00443909" w:rsidRPr="009F2AD0" w:rsidRDefault="00443909" w:rsidP="00202C9A">
            <w:pPr>
              <w:spacing w:line="360" w:lineRule="auto"/>
              <w:jc w:val="both"/>
              <w:rPr>
                <w:rFonts w:ascii="Arial" w:eastAsia="MS Mincho" w:hAnsi="Arial" w:cs="Arial"/>
                <w:b/>
                <w:bCs/>
                <w:color w:val="000000"/>
              </w:rPr>
            </w:pPr>
            <w:bookmarkStart w:id="238" w:name="_Hlk502660429"/>
            <w:r w:rsidRPr="009F2AD0">
              <w:rPr>
                <w:rFonts w:ascii="Arial" w:eastAsia="MS Mincho" w:hAnsi="Arial" w:cs="Arial"/>
                <w:b/>
                <w:bCs/>
                <w:color w:val="000000"/>
              </w:rPr>
              <w:t>ESTRATEGIAS</w:t>
            </w:r>
          </w:p>
        </w:tc>
        <w:tc>
          <w:tcPr>
            <w:tcW w:w="1559" w:type="dxa"/>
            <w:vMerge w:val="restart"/>
            <w:tcBorders>
              <w:bottom w:val="single" w:sz="12" w:space="0" w:color="666666"/>
            </w:tcBorders>
            <w:shd w:val="clear" w:color="auto" w:fill="auto"/>
          </w:tcPr>
          <w:p w14:paraId="656E6FF3"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2126" w:type="dxa"/>
            <w:vMerge w:val="restart"/>
            <w:tcBorders>
              <w:bottom w:val="single" w:sz="12" w:space="0" w:color="666666"/>
            </w:tcBorders>
            <w:shd w:val="clear" w:color="auto" w:fill="auto"/>
          </w:tcPr>
          <w:p w14:paraId="58C9994A"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RESPONSABLES</w:t>
            </w:r>
          </w:p>
        </w:tc>
        <w:tc>
          <w:tcPr>
            <w:tcW w:w="3724" w:type="dxa"/>
            <w:gridSpan w:val="5"/>
            <w:tcBorders>
              <w:bottom w:val="single" w:sz="12" w:space="0" w:color="666666"/>
            </w:tcBorders>
          </w:tcPr>
          <w:p w14:paraId="490A87D2"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40A4CB17" w14:textId="77777777" w:rsidTr="00202C9A">
        <w:trPr>
          <w:trHeight w:val="355"/>
        </w:trPr>
        <w:tc>
          <w:tcPr>
            <w:tcW w:w="1980" w:type="dxa"/>
            <w:vMerge/>
            <w:shd w:val="clear" w:color="auto" w:fill="CCCCCC"/>
          </w:tcPr>
          <w:p w14:paraId="658BB510" w14:textId="77777777" w:rsidR="00443909" w:rsidRPr="009F2AD0" w:rsidRDefault="00443909" w:rsidP="00202C9A">
            <w:pPr>
              <w:spacing w:line="360" w:lineRule="auto"/>
              <w:jc w:val="both"/>
              <w:rPr>
                <w:rFonts w:ascii="Arial" w:eastAsia="MS Mincho" w:hAnsi="Arial" w:cs="Arial"/>
                <w:b/>
                <w:bCs/>
                <w:color w:val="000000"/>
              </w:rPr>
            </w:pPr>
          </w:p>
        </w:tc>
        <w:tc>
          <w:tcPr>
            <w:tcW w:w="1559" w:type="dxa"/>
            <w:vMerge/>
            <w:shd w:val="clear" w:color="auto" w:fill="CCCCCC"/>
          </w:tcPr>
          <w:p w14:paraId="3BAE25E4" w14:textId="77777777" w:rsidR="00443909" w:rsidRPr="009F2AD0" w:rsidRDefault="00443909" w:rsidP="00202C9A">
            <w:pPr>
              <w:spacing w:line="360" w:lineRule="auto"/>
              <w:jc w:val="both"/>
              <w:rPr>
                <w:rFonts w:ascii="Arial" w:eastAsia="MS Mincho" w:hAnsi="Arial" w:cs="Arial"/>
                <w:color w:val="000000"/>
              </w:rPr>
            </w:pPr>
          </w:p>
        </w:tc>
        <w:tc>
          <w:tcPr>
            <w:tcW w:w="2126" w:type="dxa"/>
            <w:vMerge/>
            <w:shd w:val="clear" w:color="auto" w:fill="CCCCCC"/>
          </w:tcPr>
          <w:p w14:paraId="22F07811"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7E3AEEA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35E26BA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9" w:type="dxa"/>
            <w:shd w:val="clear" w:color="auto" w:fill="CCCCCC"/>
          </w:tcPr>
          <w:p w14:paraId="4A48268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8" w:type="dxa"/>
            <w:shd w:val="clear" w:color="auto" w:fill="CCCCCC"/>
          </w:tcPr>
          <w:p w14:paraId="4CF9F7F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889" w:type="dxa"/>
            <w:shd w:val="clear" w:color="auto" w:fill="CCCCCC"/>
          </w:tcPr>
          <w:p w14:paraId="2CAB3F3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689571F2" w14:textId="77777777" w:rsidTr="00202C9A">
        <w:tc>
          <w:tcPr>
            <w:tcW w:w="1980" w:type="dxa"/>
            <w:shd w:val="clear" w:color="auto" w:fill="auto"/>
          </w:tcPr>
          <w:p w14:paraId="0D100E58" w14:textId="77777777" w:rsidR="00443909" w:rsidRPr="008F3B72" w:rsidRDefault="00443909" w:rsidP="00202C9A">
            <w:pPr>
              <w:spacing w:line="360" w:lineRule="auto"/>
              <w:jc w:val="both"/>
              <w:rPr>
                <w:rFonts w:ascii="Arial" w:eastAsia="MS Mincho" w:hAnsi="Arial" w:cs="Arial"/>
                <w:b/>
                <w:bCs/>
                <w:color w:val="000000"/>
              </w:rPr>
            </w:pPr>
            <w:r w:rsidRPr="008F3B72">
              <w:rPr>
                <w:rFonts w:ascii="Arial" w:eastAsia="MS Mincho" w:hAnsi="Arial" w:cs="Arial"/>
                <w:b/>
                <w:bCs/>
                <w:color w:val="000000"/>
              </w:rPr>
              <w:t>Actualización participativa de la normativa de investigación</w:t>
            </w:r>
          </w:p>
        </w:tc>
        <w:tc>
          <w:tcPr>
            <w:tcW w:w="1559" w:type="dxa"/>
            <w:shd w:val="clear" w:color="auto" w:fill="auto"/>
          </w:tcPr>
          <w:p w14:paraId="3C030968"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5B8CA08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tc>
        <w:tc>
          <w:tcPr>
            <w:tcW w:w="709" w:type="dxa"/>
            <w:shd w:val="clear" w:color="auto" w:fill="auto"/>
          </w:tcPr>
          <w:p w14:paraId="3CF7AC1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0491E605"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6C32045D" w14:textId="77777777" w:rsidR="00443909" w:rsidRPr="009F2AD0" w:rsidRDefault="00443909" w:rsidP="00202C9A">
            <w:pPr>
              <w:spacing w:line="360" w:lineRule="auto"/>
              <w:jc w:val="both"/>
              <w:rPr>
                <w:rFonts w:ascii="Arial" w:eastAsia="MS Mincho" w:hAnsi="Arial" w:cs="Arial"/>
                <w:color w:val="000000"/>
              </w:rPr>
            </w:pPr>
          </w:p>
        </w:tc>
        <w:tc>
          <w:tcPr>
            <w:tcW w:w="709" w:type="dxa"/>
          </w:tcPr>
          <w:p w14:paraId="55DE469D"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4B47E55A" w14:textId="77777777" w:rsidR="00443909" w:rsidRPr="009F2AD0" w:rsidRDefault="00443909" w:rsidP="00202C9A">
            <w:pPr>
              <w:spacing w:line="360" w:lineRule="auto"/>
              <w:jc w:val="both"/>
              <w:rPr>
                <w:rFonts w:ascii="Arial" w:eastAsia="MS Mincho" w:hAnsi="Arial" w:cs="Arial"/>
                <w:color w:val="000000"/>
              </w:rPr>
            </w:pPr>
          </w:p>
        </w:tc>
        <w:tc>
          <w:tcPr>
            <w:tcW w:w="889" w:type="dxa"/>
            <w:shd w:val="clear" w:color="auto" w:fill="auto"/>
          </w:tcPr>
          <w:p w14:paraId="20369240" w14:textId="77777777" w:rsidR="00443909" w:rsidRPr="009F2AD0" w:rsidRDefault="00443909" w:rsidP="00202C9A">
            <w:pPr>
              <w:spacing w:line="360" w:lineRule="auto"/>
              <w:jc w:val="both"/>
              <w:rPr>
                <w:rFonts w:ascii="Arial" w:eastAsia="MS Mincho" w:hAnsi="Arial" w:cs="Arial"/>
                <w:color w:val="000000"/>
              </w:rPr>
            </w:pPr>
          </w:p>
        </w:tc>
      </w:tr>
      <w:tr w:rsidR="00443909" w:rsidRPr="009F2AD0" w14:paraId="11F7EEAC" w14:textId="77777777" w:rsidTr="00202C9A">
        <w:tc>
          <w:tcPr>
            <w:tcW w:w="1980" w:type="dxa"/>
            <w:shd w:val="clear" w:color="auto" w:fill="auto"/>
          </w:tcPr>
          <w:p w14:paraId="484142CE" w14:textId="77777777" w:rsidR="00443909" w:rsidRPr="008F3B72" w:rsidRDefault="00443909" w:rsidP="00202C9A">
            <w:pPr>
              <w:spacing w:line="360" w:lineRule="auto"/>
              <w:jc w:val="both"/>
              <w:rPr>
                <w:rFonts w:ascii="Arial" w:eastAsia="MS Mincho" w:hAnsi="Arial" w:cs="Arial"/>
                <w:b/>
                <w:bCs/>
                <w:color w:val="000000"/>
              </w:rPr>
            </w:pPr>
            <w:r w:rsidRPr="008F3B72">
              <w:rPr>
                <w:rFonts w:ascii="Arial" w:eastAsia="MS Mincho" w:hAnsi="Arial" w:cs="Arial"/>
                <w:b/>
                <w:bCs/>
                <w:color w:val="000000"/>
              </w:rPr>
              <w:t>Aprobación de la normativa de investigación</w:t>
            </w:r>
          </w:p>
        </w:tc>
        <w:tc>
          <w:tcPr>
            <w:tcW w:w="1559" w:type="dxa"/>
            <w:shd w:val="clear" w:color="auto" w:fill="auto"/>
          </w:tcPr>
          <w:p w14:paraId="0AACB646"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1ED9625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Consejo de Investigación</w:t>
            </w:r>
          </w:p>
        </w:tc>
        <w:tc>
          <w:tcPr>
            <w:tcW w:w="709" w:type="dxa"/>
            <w:shd w:val="clear" w:color="auto" w:fill="auto"/>
          </w:tcPr>
          <w:p w14:paraId="149D6A76"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7609EAB5"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757E2AA5" w14:textId="77777777" w:rsidR="00443909" w:rsidRPr="009F2AD0" w:rsidRDefault="00443909" w:rsidP="00202C9A">
            <w:pPr>
              <w:spacing w:line="360" w:lineRule="auto"/>
              <w:jc w:val="both"/>
              <w:rPr>
                <w:rFonts w:ascii="Arial" w:eastAsia="MS Mincho" w:hAnsi="Arial" w:cs="Arial"/>
                <w:color w:val="000000"/>
              </w:rPr>
            </w:pPr>
          </w:p>
        </w:tc>
        <w:tc>
          <w:tcPr>
            <w:tcW w:w="708" w:type="dxa"/>
            <w:shd w:val="clear" w:color="auto" w:fill="auto"/>
          </w:tcPr>
          <w:p w14:paraId="0436F6C1" w14:textId="77777777" w:rsidR="00443909" w:rsidRPr="009F2AD0" w:rsidRDefault="00443909" w:rsidP="00202C9A">
            <w:pPr>
              <w:spacing w:line="360" w:lineRule="auto"/>
              <w:jc w:val="both"/>
              <w:rPr>
                <w:rFonts w:ascii="Arial" w:eastAsia="MS Mincho" w:hAnsi="Arial" w:cs="Arial"/>
                <w:color w:val="000000"/>
              </w:rPr>
            </w:pPr>
          </w:p>
        </w:tc>
        <w:tc>
          <w:tcPr>
            <w:tcW w:w="889" w:type="dxa"/>
            <w:shd w:val="clear" w:color="auto" w:fill="auto"/>
          </w:tcPr>
          <w:p w14:paraId="4BA4F280" w14:textId="77777777" w:rsidR="00443909" w:rsidRPr="009F2AD0" w:rsidRDefault="00443909" w:rsidP="00202C9A">
            <w:pPr>
              <w:spacing w:line="360" w:lineRule="auto"/>
              <w:jc w:val="both"/>
              <w:rPr>
                <w:rFonts w:ascii="Arial" w:eastAsia="MS Mincho" w:hAnsi="Arial" w:cs="Arial"/>
                <w:color w:val="000000"/>
              </w:rPr>
            </w:pPr>
          </w:p>
        </w:tc>
      </w:tr>
      <w:tr w:rsidR="00443909" w:rsidRPr="009F2AD0" w14:paraId="58FE2DDC" w14:textId="77777777" w:rsidTr="00202C9A">
        <w:tc>
          <w:tcPr>
            <w:tcW w:w="1980" w:type="dxa"/>
            <w:shd w:val="clear" w:color="auto" w:fill="auto"/>
          </w:tcPr>
          <w:p w14:paraId="6F8BEB9D" w14:textId="77777777" w:rsidR="00443909" w:rsidRPr="008F3B72" w:rsidRDefault="00443909" w:rsidP="00202C9A">
            <w:pPr>
              <w:spacing w:line="360" w:lineRule="auto"/>
              <w:jc w:val="both"/>
              <w:rPr>
                <w:rFonts w:ascii="Arial" w:eastAsia="MS Mincho" w:hAnsi="Arial" w:cs="Arial"/>
                <w:b/>
                <w:bCs/>
                <w:color w:val="000000"/>
              </w:rPr>
            </w:pPr>
            <w:r w:rsidRPr="008F3B72">
              <w:rPr>
                <w:rFonts w:ascii="Arial" w:eastAsia="MS Mincho" w:hAnsi="Arial" w:cs="Arial"/>
                <w:b/>
                <w:bCs/>
                <w:color w:val="000000"/>
              </w:rPr>
              <w:lastRenderedPageBreak/>
              <w:t>Aprobación definitiva de la normativa de investigación</w:t>
            </w:r>
          </w:p>
        </w:tc>
        <w:tc>
          <w:tcPr>
            <w:tcW w:w="1559" w:type="dxa"/>
            <w:shd w:val="clear" w:color="auto" w:fill="auto"/>
          </w:tcPr>
          <w:p w14:paraId="65DAC98A"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1572955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Consejo Universitario</w:t>
            </w:r>
          </w:p>
        </w:tc>
        <w:tc>
          <w:tcPr>
            <w:tcW w:w="709" w:type="dxa"/>
            <w:shd w:val="clear" w:color="auto" w:fill="auto"/>
          </w:tcPr>
          <w:p w14:paraId="67D8EFA4"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086E652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E2A9B2D"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138FCE50" w14:textId="77777777" w:rsidR="00443909" w:rsidRPr="009F2AD0" w:rsidRDefault="00443909" w:rsidP="00202C9A">
            <w:pPr>
              <w:spacing w:line="360" w:lineRule="auto"/>
              <w:jc w:val="both"/>
              <w:rPr>
                <w:rFonts w:ascii="Arial" w:eastAsia="MS Mincho" w:hAnsi="Arial" w:cs="Arial"/>
                <w:color w:val="000000"/>
              </w:rPr>
            </w:pPr>
          </w:p>
        </w:tc>
        <w:tc>
          <w:tcPr>
            <w:tcW w:w="889" w:type="dxa"/>
            <w:shd w:val="clear" w:color="auto" w:fill="auto"/>
          </w:tcPr>
          <w:p w14:paraId="0EEA990D" w14:textId="77777777" w:rsidR="00443909" w:rsidRPr="009F2AD0" w:rsidRDefault="00443909" w:rsidP="00202C9A">
            <w:pPr>
              <w:spacing w:line="360" w:lineRule="auto"/>
              <w:jc w:val="both"/>
              <w:rPr>
                <w:rFonts w:ascii="Arial" w:eastAsia="MS Mincho" w:hAnsi="Arial" w:cs="Arial"/>
                <w:color w:val="000000"/>
              </w:rPr>
            </w:pPr>
          </w:p>
        </w:tc>
      </w:tr>
      <w:tr w:rsidR="00443909" w:rsidRPr="009F2AD0" w14:paraId="08AF18AA" w14:textId="77777777" w:rsidTr="00202C9A">
        <w:tc>
          <w:tcPr>
            <w:tcW w:w="1980" w:type="dxa"/>
            <w:shd w:val="clear" w:color="auto" w:fill="auto"/>
          </w:tcPr>
          <w:p w14:paraId="2A323C39" w14:textId="77777777" w:rsidR="00443909" w:rsidRPr="008F3B72" w:rsidRDefault="00443909" w:rsidP="00202C9A">
            <w:pPr>
              <w:spacing w:line="360" w:lineRule="auto"/>
              <w:jc w:val="both"/>
              <w:rPr>
                <w:rFonts w:ascii="Arial" w:eastAsia="MS Mincho" w:hAnsi="Arial" w:cs="Arial"/>
                <w:b/>
                <w:bCs/>
                <w:color w:val="000000"/>
              </w:rPr>
            </w:pPr>
            <w:r w:rsidRPr="008F3B72">
              <w:rPr>
                <w:rFonts w:ascii="Arial" w:eastAsia="MS Mincho" w:hAnsi="Arial" w:cs="Arial"/>
                <w:b/>
                <w:bCs/>
                <w:color w:val="000000"/>
              </w:rPr>
              <w:t>Socialización de normativas por medio de página WEB y capacitaciones</w:t>
            </w:r>
          </w:p>
        </w:tc>
        <w:tc>
          <w:tcPr>
            <w:tcW w:w="1559" w:type="dxa"/>
            <w:shd w:val="clear" w:color="auto" w:fill="auto"/>
          </w:tcPr>
          <w:p w14:paraId="643D0E60"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155D778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 xml:space="preserve">Observatorio de investigación </w:t>
            </w:r>
          </w:p>
          <w:p w14:paraId="3DBE68A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4CC1B1DF"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3DD1A4B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2EA9894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39043F7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730457F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bookmarkEnd w:id="238"/>
    </w:tbl>
    <w:p w14:paraId="4051F053" w14:textId="77777777" w:rsidR="00443909" w:rsidRDefault="00443909" w:rsidP="00443909">
      <w:pPr>
        <w:jc w:val="both"/>
        <w:rPr>
          <w:rFonts w:ascii="Arial" w:hAnsi="Arial" w:cs="Arial"/>
          <w:b/>
        </w:rPr>
      </w:pPr>
    </w:p>
    <w:p w14:paraId="227D6D55" w14:textId="77777777" w:rsidR="00443909" w:rsidRDefault="00443909" w:rsidP="00443909">
      <w:pPr>
        <w:spacing w:line="360" w:lineRule="auto"/>
        <w:jc w:val="both"/>
        <w:rPr>
          <w:rFonts w:ascii="Arial" w:hAnsi="Arial" w:cs="Arial"/>
        </w:rPr>
      </w:pPr>
      <w:r w:rsidRPr="005C6880">
        <w:rPr>
          <w:rFonts w:ascii="Arial" w:hAnsi="Arial" w:cs="Arial"/>
          <w:b/>
        </w:rPr>
        <w:t>OBJETIVO ESTRATÉGICO 2</w:t>
      </w:r>
      <w:r w:rsidRPr="005C6880">
        <w:rPr>
          <w:rFonts w:ascii="Arial" w:hAnsi="Arial" w:cs="Arial"/>
        </w:rPr>
        <w:t xml:space="preserve"> Impulsar</w:t>
      </w:r>
      <w:r>
        <w:rPr>
          <w:rFonts w:ascii="Arial" w:hAnsi="Arial" w:cs="Arial"/>
        </w:rPr>
        <w:t xml:space="preserve"> la colaboración internacional en procesos de investigación</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559"/>
        <w:gridCol w:w="2126"/>
        <w:gridCol w:w="709"/>
        <w:gridCol w:w="709"/>
        <w:gridCol w:w="709"/>
        <w:gridCol w:w="708"/>
        <w:gridCol w:w="889"/>
      </w:tblGrid>
      <w:tr w:rsidR="00443909" w:rsidRPr="005C6880" w14:paraId="0E3E41F8" w14:textId="77777777" w:rsidTr="00202C9A">
        <w:trPr>
          <w:trHeight w:val="337"/>
        </w:trPr>
        <w:tc>
          <w:tcPr>
            <w:tcW w:w="1980" w:type="dxa"/>
            <w:vMerge w:val="restart"/>
            <w:tcBorders>
              <w:bottom w:val="single" w:sz="12" w:space="0" w:color="666666"/>
            </w:tcBorders>
            <w:shd w:val="clear" w:color="auto" w:fill="auto"/>
          </w:tcPr>
          <w:p w14:paraId="40D80CCD"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ESTRATEGIAS</w:t>
            </w:r>
          </w:p>
        </w:tc>
        <w:tc>
          <w:tcPr>
            <w:tcW w:w="1559" w:type="dxa"/>
            <w:vMerge w:val="restart"/>
            <w:tcBorders>
              <w:bottom w:val="single" w:sz="12" w:space="0" w:color="666666"/>
            </w:tcBorders>
            <w:shd w:val="clear" w:color="auto" w:fill="auto"/>
          </w:tcPr>
          <w:p w14:paraId="3B6FF3C8"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PROGRAMA/PROYECTO</w:t>
            </w:r>
          </w:p>
        </w:tc>
        <w:tc>
          <w:tcPr>
            <w:tcW w:w="2126" w:type="dxa"/>
            <w:vMerge w:val="restart"/>
            <w:tcBorders>
              <w:bottom w:val="single" w:sz="12" w:space="0" w:color="666666"/>
            </w:tcBorders>
            <w:shd w:val="clear" w:color="auto" w:fill="auto"/>
          </w:tcPr>
          <w:p w14:paraId="50E81B4B"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RECURSOS Y RESPONSABLES</w:t>
            </w:r>
          </w:p>
        </w:tc>
        <w:tc>
          <w:tcPr>
            <w:tcW w:w="3724" w:type="dxa"/>
            <w:gridSpan w:val="5"/>
            <w:tcBorders>
              <w:bottom w:val="single" w:sz="12" w:space="0" w:color="666666"/>
            </w:tcBorders>
          </w:tcPr>
          <w:p w14:paraId="736BEBB4"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PLAZO</w:t>
            </w:r>
          </w:p>
        </w:tc>
      </w:tr>
      <w:tr w:rsidR="00443909" w:rsidRPr="005C6880" w14:paraId="7F4D731B" w14:textId="77777777" w:rsidTr="00202C9A">
        <w:trPr>
          <w:trHeight w:val="355"/>
        </w:trPr>
        <w:tc>
          <w:tcPr>
            <w:tcW w:w="1980" w:type="dxa"/>
            <w:vMerge/>
            <w:shd w:val="clear" w:color="auto" w:fill="CCCCCC"/>
          </w:tcPr>
          <w:p w14:paraId="05757807" w14:textId="77777777" w:rsidR="00443909" w:rsidRPr="005C6880" w:rsidRDefault="00443909" w:rsidP="00202C9A">
            <w:pPr>
              <w:spacing w:line="360" w:lineRule="auto"/>
              <w:jc w:val="both"/>
              <w:rPr>
                <w:rFonts w:ascii="Arial" w:eastAsia="MS Mincho" w:hAnsi="Arial" w:cs="Arial"/>
                <w:b/>
                <w:bCs/>
                <w:color w:val="000000"/>
              </w:rPr>
            </w:pPr>
          </w:p>
        </w:tc>
        <w:tc>
          <w:tcPr>
            <w:tcW w:w="1559" w:type="dxa"/>
            <w:vMerge/>
            <w:shd w:val="clear" w:color="auto" w:fill="CCCCCC"/>
          </w:tcPr>
          <w:p w14:paraId="068A491D" w14:textId="77777777" w:rsidR="00443909" w:rsidRPr="005C6880" w:rsidRDefault="00443909" w:rsidP="00202C9A">
            <w:pPr>
              <w:spacing w:line="360" w:lineRule="auto"/>
              <w:jc w:val="both"/>
              <w:rPr>
                <w:rFonts w:ascii="Arial" w:eastAsia="MS Mincho" w:hAnsi="Arial" w:cs="Arial"/>
                <w:color w:val="000000"/>
              </w:rPr>
            </w:pPr>
          </w:p>
        </w:tc>
        <w:tc>
          <w:tcPr>
            <w:tcW w:w="2126" w:type="dxa"/>
            <w:vMerge/>
            <w:shd w:val="clear" w:color="auto" w:fill="CCCCCC"/>
          </w:tcPr>
          <w:p w14:paraId="0223833A" w14:textId="77777777" w:rsidR="00443909" w:rsidRPr="005C6880" w:rsidRDefault="00443909" w:rsidP="00202C9A">
            <w:pPr>
              <w:spacing w:line="360" w:lineRule="auto"/>
              <w:jc w:val="both"/>
              <w:rPr>
                <w:rFonts w:ascii="Arial" w:eastAsia="MS Mincho" w:hAnsi="Arial" w:cs="Arial"/>
                <w:color w:val="000000"/>
              </w:rPr>
            </w:pPr>
          </w:p>
        </w:tc>
        <w:tc>
          <w:tcPr>
            <w:tcW w:w="709" w:type="dxa"/>
            <w:shd w:val="clear" w:color="auto" w:fill="auto"/>
          </w:tcPr>
          <w:p w14:paraId="276E098F"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2017</w:t>
            </w:r>
          </w:p>
        </w:tc>
        <w:tc>
          <w:tcPr>
            <w:tcW w:w="709" w:type="dxa"/>
            <w:shd w:val="clear" w:color="auto" w:fill="auto"/>
          </w:tcPr>
          <w:p w14:paraId="4371835A"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2018</w:t>
            </w:r>
          </w:p>
        </w:tc>
        <w:tc>
          <w:tcPr>
            <w:tcW w:w="709" w:type="dxa"/>
            <w:shd w:val="clear" w:color="auto" w:fill="auto"/>
          </w:tcPr>
          <w:p w14:paraId="74C8DA5A"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2019</w:t>
            </w:r>
          </w:p>
        </w:tc>
        <w:tc>
          <w:tcPr>
            <w:tcW w:w="708" w:type="dxa"/>
            <w:shd w:val="clear" w:color="auto" w:fill="auto"/>
          </w:tcPr>
          <w:p w14:paraId="586D938C"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2020</w:t>
            </w:r>
          </w:p>
        </w:tc>
        <w:tc>
          <w:tcPr>
            <w:tcW w:w="889" w:type="dxa"/>
            <w:shd w:val="clear" w:color="auto" w:fill="auto"/>
          </w:tcPr>
          <w:p w14:paraId="7EC24E94"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2021</w:t>
            </w:r>
          </w:p>
        </w:tc>
      </w:tr>
      <w:tr w:rsidR="00443909" w:rsidRPr="005C6880" w14:paraId="3295C652" w14:textId="77777777" w:rsidTr="00202C9A">
        <w:tc>
          <w:tcPr>
            <w:tcW w:w="1980" w:type="dxa"/>
            <w:shd w:val="clear" w:color="auto" w:fill="auto"/>
          </w:tcPr>
          <w:p w14:paraId="5945D003" w14:textId="77777777" w:rsidR="00443909" w:rsidRPr="005C6880" w:rsidRDefault="00443909" w:rsidP="00202C9A">
            <w:pPr>
              <w:spacing w:line="360" w:lineRule="auto"/>
              <w:jc w:val="both"/>
              <w:rPr>
                <w:rFonts w:ascii="Arial" w:eastAsia="MS Mincho" w:hAnsi="Arial" w:cs="Arial"/>
                <w:b/>
                <w:bCs/>
                <w:color w:val="000000"/>
              </w:rPr>
            </w:pPr>
            <w:r>
              <w:rPr>
                <w:rFonts w:ascii="Arial" w:eastAsia="MS Mincho" w:hAnsi="Arial" w:cs="Arial"/>
                <w:b/>
                <w:bCs/>
                <w:color w:val="000000"/>
              </w:rPr>
              <w:t>Reconocimiento de puntaje por participación internacional en metas de investigación</w:t>
            </w:r>
          </w:p>
        </w:tc>
        <w:tc>
          <w:tcPr>
            <w:tcW w:w="1559" w:type="dxa"/>
            <w:shd w:val="clear" w:color="auto" w:fill="auto"/>
          </w:tcPr>
          <w:p w14:paraId="6649F102" w14:textId="77777777" w:rsidR="00443909" w:rsidRPr="005C6880" w:rsidRDefault="00443909" w:rsidP="00202C9A">
            <w:pPr>
              <w:spacing w:line="360" w:lineRule="auto"/>
              <w:jc w:val="both"/>
              <w:rPr>
                <w:rFonts w:ascii="Arial" w:eastAsia="MS Mincho" w:hAnsi="Arial" w:cs="Arial"/>
                <w:color w:val="000000"/>
              </w:rPr>
            </w:pPr>
          </w:p>
        </w:tc>
        <w:tc>
          <w:tcPr>
            <w:tcW w:w="2126" w:type="dxa"/>
            <w:shd w:val="clear" w:color="auto" w:fill="auto"/>
          </w:tcPr>
          <w:p w14:paraId="3DAFC579"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ICITS</w:t>
            </w:r>
          </w:p>
        </w:tc>
        <w:tc>
          <w:tcPr>
            <w:tcW w:w="709" w:type="dxa"/>
            <w:shd w:val="clear" w:color="auto" w:fill="auto"/>
          </w:tcPr>
          <w:p w14:paraId="1B379471"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3E467297" w14:textId="77777777" w:rsidR="00443909" w:rsidRPr="005C6880" w:rsidRDefault="00443909" w:rsidP="00202C9A">
            <w:pPr>
              <w:spacing w:line="360" w:lineRule="auto"/>
              <w:jc w:val="both"/>
              <w:rPr>
                <w:rFonts w:ascii="Arial" w:eastAsia="MS Mincho" w:hAnsi="Arial" w:cs="Arial"/>
                <w:color w:val="000000"/>
              </w:rPr>
            </w:pPr>
          </w:p>
        </w:tc>
        <w:tc>
          <w:tcPr>
            <w:tcW w:w="709" w:type="dxa"/>
          </w:tcPr>
          <w:p w14:paraId="2FA6E5E5" w14:textId="77777777" w:rsidR="00443909" w:rsidRPr="005C6880" w:rsidRDefault="00443909" w:rsidP="00202C9A">
            <w:pPr>
              <w:spacing w:line="360" w:lineRule="auto"/>
              <w:jc w:val="both"/>
              <w:rPr>
                <w:rFonts w:ascii="Arial" w:eastAsia="MS Mincho" w:hAnsi="Arial" w:cs="Arial"/>
                <w:color w:val="000000"/>
              </w:rPr>
            </w:pPr>
          </w:p>
        </w:tc>
        <w:tc>
          <w:tcPr>
            <w:tcW w:w="708" w:type="dxa"/>
          </w:tcPr>
          <w:p w14:paraId="30CE5045" w14:textId="77777777" w:rsidR="00443909" w:rsidRPr="005C6880" w:rsidRDefault="00443909" w:rsidP="00202C9A">
            <w:pPr>
              <w:spacing w:line="360" w:lineRule="auto"/>
              <w:jc w:val="both"/>
              <w:rPr>
                <w:rFonts w:ascii="Arial" w:eastAsia="MS Mincho" w:hAnsi="Arial" w:cs="Arial"/>
                <w:color w:val="000000"/>
              </w:rPr>
            </w:pPr>
          </w:p>
        </w:tc>
        <w:tc>
          <w:tcPr>
            <w:tcW w:w="889" w:type="dxa"/>
            <w:shd w:val="clear" w:color="auto" w:fill="auto"/>
          </w:tcPr>
          <w:p w14:paraId="75EA24E1" w14:textId="77777777" w:rsidR="00443909" w:rsidRPr="005C6880" w:rsidRDefault="00443909" w:rsidP="00202C9A">
            <w:pPr>
              <w:spacing w:line="360" w:lineRule="auto"/>
              <w:jc w:val="both"/>
              <w:rPr>
                <w:rFonts w:ascii="Arial" w:eastAsia="MS Mincho" w:hAnsi="Arial" w:cs="Arial"/>
                <w:color w:val="000000"/>
              </w:rPr>
            </w:pPr>
          </w:p>
        </w:tc>
      </w:tr>
      <w:tr w:rsidR="00443909" w:rsidRPr="005C6880" w14:paraId="321019B2" w14:textId="77777777" w:rsidTr="00202C9A">
        <w:tc>
          <w:tcPr>
            <w:tcW w:w="1980" w:type="dxa"/>
            <w:shd w:val="clear" w:color="auto" w:fill="auto"/>
          </w:tcPr>
          <w:p w14:paraId="36E617EC" w14:textId="77777777" w:rsidR="00443909" w:rsidRPr="005C6880" w:rsidRDefault="00443909" w:rsidP="00202C9A">
            <w:pPr>
              <w:spacing w:line="360" w:lineRule="auto"/>
              <w:jc w:val="both"/>
              <w:rPr>
                <w:rFonts w:ascii="Arial" w:eastAsia="MS Mincho" w:hAnsi="Arial" w:cs="Arial"/>
                <w:b/>
                <w:bCs/>
                <w:color w:val="000000"/>
              </w:rPr>
            </w:pPr>
            <w:r>
              <w:rPr>
                <w:rFonts w:ascii="Arial" w:eastAsia="MS Mincho" w:hAnsi="Arial" w:cs="Arial"/>
                <w:b/>
                <w:bCs/>
                <w:color w:val="000000"/>
              </w:rPr>
              <w:t>Seguimiento al cumplimiento de acuerdos y convenios de cooperación en investigación</w:t>
            </w:r>
          </w:p>
        </w:tc>
        <w:tc>
          <w:tcPr>
            <w:tcW w:w="1559" w:type="dxa"/>
            <w:shd w:val="clear" w:color="auto" w:fill="auto"/>
          </w:tcPr>
          <w:p w14:paraId="3430944C" w14:textId="77777777" w:rsidR="00443909" w:rsidRPr="005C6880" w:rsidRDefault="00443909" w:rsidP="00202C9A">
            <w:pPr>
              <w:spacing w:line="360" w:lineRule="auto"/>
              <w:jc w:val="both"/>
              <w:rPr>
                <w:rFonts w:ascii="Arial" w:eastAsia="MS Mincho" w:hAnsi="Arial" w:cs="Arial"/>
                <w:color w:val="000000"/>
              </w:rPr>
            </w:pPr>
          </w:p>
        </w:tc>
        <w:tc>
          <w:tcPr>
            <w:tcW w:w="2126" w:type="dxa"/>
            <w:shd w:val="clear" w:color="auto" w:fill="auto"/>
          </w:tcPr>
          <w:p w14:paraId="46B60019"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ICITS</w:t>
            </w:r>
          </w:p>
        </w:tc>
        <w:tc>
          <w:tcPr>
            <w:tcW w:w="709" w:type="dxa"/>
            <w:shd w:val="clear" w:color="auto" w:fill="auto"/>
          </w:tcPr>
          <w:p w14:paraId="4F2EACC7"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4CA72522"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43487732"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8" w:type="dxa"/>
            <w:shd w:val="clear" w:color="auto" w:fill="auto"/>
          </w:tcPr>
          <w:p w14:paraId="4E119DF1"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889" w:type="dxa"/>
            <w:shd w:val="clear" w:color="auto" w:fill="auto"/>
          </w:tcPr>
          <w:p w14:paraId="14E50C28"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r>
      <w:tr w:rsidR="00443909" w:rsidRPr="005C6880" w14:paraId="0BBAF4DD" w14:textId="77777777" w:rsidTr="00202C9A">
        <w:tc>
          <w:tcPr>
            <w:tcW w:w="1980" w:type="dxa"/>
            <w:shd w:val="clear" w:color="auto" w:fill="auto"/>
          </w:tcPr>
          <w:p w14:paraId="2EB6A03A" w14:textId="77777777" w:rsidR="00443909" w:rsidRPr="005C6880" w:rsidRDefault="00443909" w:rsidP="00202C9A">
            <w:pPr>
              <w:spacing w:line="360" w:lineRule="auto"/>
              <w:jc w:val="both"/>
              <w:rPr>
                <w:rFonts w:ascii="Arial" w:eastAsia="MS Mincho" w:hAnsi="Arial" w:cs="Arial"/>
                <w:b/>
                <w:bCs/>
                <w:color w:val="000000"/>
              </w:rPr>
            </w:pPr>
            <w:r>
              <w:rPr>
                <w:rFonts w:ascii="Arial" w:eastAsia="MS Mincho" w:hAnsi="Arial" w:cs="Arial"/>
                <w:b/>
                <w:bCs/>
                <w:color w:val="000000"/>
              </w:rPr>
              <w:t xml:space="preserve">Formulación de lineamientos para la participación </w:t>
            </w:r>
            <w:r>
              <w:rPr>
                <w:rFonts w:ascii="Arial" w:eastAsia="MS Mincho" w:hAnsi="Arial" w:cs="Arial"/>
                <w:b/>
                <w:bCs/>
                <w:color w:val="000000"/>
              </w:rPr>
              <w:lastRenderedPageBreak/>
              <w:t xml:space="preserve">de investigadores internacionales en actividades de investigación </w:t>
            </w:r>
          </w:p>
        </w:tc>
        <w:tc>
          <w:tcPr>
            <w:tcW w:w="1559" w:type="dxa"/>
            <w:shd w:val="clear" w:color="auto" w:fill="auto"/>
          </w:tcPr>
          <w:p w14:paraId="2F2D8D64" w14:textId="77777777" w:rsidR="00443909" w:rsidRPr="005C6880" w:rsidRDefault="00443909" w:rsidP="00202C9A">
            <w:pPr>
              <w:spacing w:line="360" w:lineRule="auto"/>
              <w:jc w:val="both"/>
              <w:rPr>
                <w:rFonts w:ascii="Arial" w:eastAsia="MS Mincho" w:hAnsi="Arial" w:cs="Arial"/>
                <w:color w:val="000000"/>
              </w:rPr>
            </w:pPr>
          </w:p>
        </w:tc>
        <w:tc>
          <w:tcPr>
            <w:tcW w:w="2126" w:type="dxa"/>
            <w:shd w:val="clear" w:color="auto" w:fill="auto"/>
          </w:tcPr>
          <w:p w14:paraId="0195F146"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ICITS</w:t>
            </w:r>
          </w:p>
        </w:tc>
        <w:tc>
          <w:tcPr>
            <w:tcW w:w="709" w:type="dxa"/>
            <w:shd w:val="clear" w:color="auto" w:fill="auto"/>
          </w:tcPr>
          <w:p w14:paraId="7055C9E4"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262F2A44"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tcPr>
          <w:p w14:paraId="7A752A12"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8" w:type="dxa"/>
          </w:tcPr>
          <w:p w14:paraId="7BDBFDA8"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889" w:type="dxa"/>
            <w:shd w:val="clear" w:color="auto" w:fill="auto"/>
          </w:tcPr>
          <w:p w14:paraId="419EFF75"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r>
      <w:tr w:rsidR="00443909" w:rsidRPr="005C6880" w14:paraId="7780780D" w14:textId="77777777" w:rsidTr="00202C9A">
        <w:tc>
          <w:tcPr>
            <w:tcW w:w="1980" w:type="dxa"/>
            <w:shd w:val="clear" w:color="auto" w:fill="auto"/>
          </w:tcPr>
          <w:p w14:paraId="1E506F18" w14:textId="77777777" w:rsidR="00443909" w:rsidRPr="005C6880" w:rsidRDefault="00443909" w:rsidP="00202C9A">
            <w:pPr>
              <w:spacing w:line="360" w:lineRule="auto"/>
              <w:jc w:val="both"/>
              <w:rPr>
                <w:rFonts w:ascii="Arial" w:eastAsia="MS Mincho" w:hAnsi="Arial" w:cs="Arial"/>
                <w:b/>
                <w:bCs/>
                <w:color w:val="000000"/>
              </w:rPr>
            </w:pPr>
            <w:r>
              <w:rPr>
                <w:rFonts w:ascii="Arial" w:eastAsia="MS Mincho" w:hAnsi="Arial" w:cs="Arial"/>
                <w:b/>
                <w:bCs/>
                <w:color w:val="000000"/>
              </w:rPr>
              <w:t>Organización de eventos de investigación que impulsen la participación de investigadores internacionales</w:t>
            </w:r>
          </w:p>
        </w:tc>
        <w:tc>
          <w:tcPr>
            <w:tcW w:w="1559" w:type="dxa"/>
            <w:shd w:val="clear" w:color="auto" w:fill="auto"/>
          </w:tcPr>
          <w:p w14:paraId="0EC2B706" w14:textId="77777777" w:rsidR="00443909" w:rsidRPr="005C6880" w:rsidRDefault="00443909" w:rsidP="00202C9A">
            <w:pPr>
              <w:spacing w:line="360" w:lineRule="auto"/>
              <w:jc w:val="both"/>
              <w:rPr>
                <w:rFonts w:ascii="Arial" w:eastAsia="MS Mincho" w:hAnsi="Arial" w:cs="Arial"/>
                <w:color w:val="000000"/>
              </w:rPr>
            </w:pPr>
          </w:p>
        </w:tc>
        <w:tc>
          <w:tcPr>
            <w:tcW w:w="2126" w:type="dxa"/>
            <w:shd w:val="clear" w:color="auto" w:fill="auto"/>
          </w:tcPr>
          <w:p w14:paraId="5EF429B5"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ICITS</w:t>
            </w:r>
          </w:p>
        </w:tc>
        <w:tc>
          <w:tcPr>
            <w:tcW w:w="709" w:type="dxa"/>
            <w:shd w:val="clear" w:color="auto" w:fill="auto"/>
          </w:tcPr>
          <w:p w14:paraId="57F0FE5D"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535B080E"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tcPr>
          <w:p w14:paraId="6650EBDB"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8" w:type="dxa"/>
          </w:tcPr>
          <w:p w14:paraId="49752A8B"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889" w:type="dxa"/>
            <w:shd w:val="clear" w:color="auto" w:fill="auto"/>
          </w:tcPr>
          <w:p w14:paraId="2EEDE53F" w14:textId="77777777" w:rsidR="00443909" w:rsidRPr="005C688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r>
    </w:tbl>
    <w:p w14:paraId="168A8695" w14:textId="77777777" w:rsidR="00443909" w:rsidRPr="005C6880" w:rsidRDefault="00443909" w:rsidP="00443909">
      <w:pPr>
        <w:spacing w:line="360" w:lineRule="auto"/>
        <w:jc w:val="both"/>
        <w:rPr>
          <w:rFonts w:ascii="Arial" w:hAnsi="Arial" w:cs="Arial"/>
          <w:b/>
        </w:rPr>
      </w:pPr>
    </w:p>
    <w:p w14:paraId="5B59BF58" w14:textId="77777777" w:rsidR="00443909" w:rsidRDefault="00443909" w:rsidP="00443909">
      <w:pPr>
        <w:spacing w:line="360" w:lineRule="auto"/>
        <w:jc w:val="both"/>
        <w:rPr>
          <w:rFonts w:ascii="Arial" w:hAnsi="Arial" w:cs="Arial"/>
        </w:rPr>
      </w:pPr>
      <w:r w:rsidRPr="005C6880">
        <w:rPr>
          <w:rFonts w:ascii="Arial" w:hAnsi="Arial" w:cs="Arial"/>
          <w:b/>
        </w:rPr>
        <w:t xml:space="preserve">OBJETIVO ESTRATÉGICO 3 </w:t>
      </w:r>
      <w:r w:rsidRPr="00801378">
        <w:rPr>
          <w:rFonts w:ascii="Arial" w:hAnsi="Arial" w:cs="Arial"/>
        </w:rPr>
        <w:t xml:space="preserve">Mejorar </w:t>
      </w:r>
      <w:r>
        <w:rPr>
          <w:rFonts w:ascii="Arial" w:hAnsi="Arial" w:cs="Arial"/>
        </w:rPr>
        <w:t xml:space="preserve">el </w:t>
      </w:r>
      <w:r w:rsidRPr="00801378">
        <w:rPr>
          <w:rFonts w:ascii="Arial" w:hAnsi="Arial" w:cs="Arial"/>
        </w:rPr>
        <w:t>sistema de publicaciones científicas, convocatoria a proyectos, indicadores de acreditación y aplicaciones BI</w:t>
      </w:r>
    </w:p>
    <w:p w14:paraId="1D0E7C2C" w14:textId="77777777" w:rsidR="00443909" w:rsidRDefault="00443909" w:rsidP="00443909">
      <w:pPr>
        <w:spacing w:line="360" w:lineRule="auto"/>
        <w:jc w:val="both"/>
        <w:rPr>
          <w:rFonts w:ascii="Arial" w:hAnsi="Arial" w:cs="Arial"/>
        </w:rPr>
      </w:pPr>
    </w:p>
    <w:p w14:paraId="4FBE585C" w14:textId="77777777" w:rsidR="00443909" w:rsidRPr="005C6880" w:rsidRDefault="00443909" w:rsidP="00443909">
      <w:pPr>
        <w:spacing w:line="360" w:lineRule="auto"/>
        <w:jc w:val="both"/>
        <w:rPr>
          <w:rFonts w:ascii="Arial" w:hAnsi="Arial" w:cs="Arial"/>
        </w:rPr>
      </w:pP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701"/>
        <w:gridCol w:w="1984"/>
        <w:gridCol w:w="709"/>
        <w:gridCol w:w="709"/>
        <w:gridCol w:w="709"/>
        <w:gridCol w:w="708"/>
        <w:gridCol w:w="889"/>
      </w:tblGrid>
      <w:tr w:rsidR="00443909" w:rsidRPr="005C6880" w14:paraId="45CCB820" w14:textId="77777777" w:rsidTr="00202C9A">
        <w:trPr>
          <w:trHeight w:val="337"/>
        </w:trPr>
        <w:tc>
          <w:tcPr>
            <w:tcW w:w="1980" w:type="dxa"/>
            <w:vMerge w:val="restart"/>
            <w:tcBorders>
              <w:bottom w:val="single" w:sz="12" w:space="0" w:color="666666"/>
            </w:tcBorders>
            <w:shd w:val="clear" w:color="auto" w:fill="auto"/>
          </w:tcPr>
          <w:p w14:paraId="545099FC"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33304D36"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5F0EE356"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RECURSOS Y RESPONSABLE</w:t>
            </w:r>
          </w:p>
        </w:tc>
        <w:tc>
          <w:tcPr>
            <w:tcW w:w="3724" w:type="dxa"/>
            <w:gridSpan w:val="5"/>
            <w:tcBorders>
              <w:bottom w:val="single" w:sz="12" w:space="0" w:color="666666"/>
            </w:tcBorders>
            <w:shd w:val="clear" w:color="auto" w:fill="auto"/>
          </w:tcPr>
          <w:p w14:paraId="59344876"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PLAZO</w:t>
            </w:r>
          </w:p>
        </w:tc>
      </w:tr>
      <w:tr w:rsidR="00443909" w:rsidRPr="005C6880" w14:paraId="19CF7853" w14:textId="77777777" w:rsidTr="00202C9A">
        <w:trPr>
          <w:trHeight w:val="355"/>
        </w:trPr>
        <w:tc>
          <w:tcPr>
            <w:tcW w:w="1980" w:type="dxa"/>
            <w:vMerge/>
            <w:shd w:val="clear" w:color="auto" w:fill="auto"/>
          </w:tcPr>
          <w:p w14:paraId="59C0749F" w14:textId="77777777" w:rsidR="00443909" w:rsidRPr="005C6880" w:rsidRDefault="00443909" w:rsidP="00202C9A">
            <w:pPr>
              <w:spacing w:line="360" w:lineRule="auto"/>
              <w:jc w:val="both"/>
              <w:rPr>
                <w:rFonts w:ascii="Arial" w:eastAsia="MS Mincho" w:hAnsi="Arial" w:cs="Arial"/>
                <w:b/>
                <w:bCs/>
                <w:color w:val="000000"/>
              </w:rPr>
            </w:pPr>
          </w:p>
        </w:tc>
        <w:tc>
          <w:tcPr>
            <w:tcW w:w="1701" w:type="dxa"/>
            <w:vMerge/>
            <w:shd w:val="clear" w:color="auto" w:fill="auto"/>
          </w:tcPr>
          <w:p w14:paraId="4746DF2A" w14:textId="77777777" w:rsidR="00443909" w:rsidRPr="005C6880" w:rsidRDefault="00443909" w:rsidP="00202C9A">
            <w:pPr>
              <w:spacing w:line="360" w:lineRule="auto"/>
              <w:jc w:val="both"/>
              <w:rPr>
                <w:rFonts w:ascii="Arial" w:eastAsia="MS Mincho" w:hAnsi="Arial" w:cs="Arial"/>
                <w:color w:val="000000"/>
              </w:rPr>
            </w:pPr>
          </w:p>
        </w:tc>
        <w:tc>
          <w:tcPr>
            <w:tcW w:w="1984" w:type="dxa"/>
            <w:vMerge/>
            <w:shd w:val="clear" w:color="auto" w:fill="auto"/>
          </w:tcPr>
          <w:p w14:paraId="04EC1B37" w14:textId="77777777" w:rsidR="00443909" w:rsidRPr="005C6880" w:rsidRDefault="00443909" w:rsidP="00202C9A">
            <w:pPr>
              <w:spacing w:line="360" w:lineRule="auto"/>
              <w:jc w:val="both"/>
              <w:rPr>
                <w:rFonts w:ascii="Arial" w:eastAsia="MS Mincho" w:hAnsi="Arial" w:cs="Arial"/>
                <w:color w:val="000000"/>
              </w:rPr>
            </w:pPr>
          </w:p>
        </w:tc>
        <w:tc>
          <w:tcPr>
            <w:tcW w:w="709" w:type="dxa"/>
            <w:shd w:val="clear" w:color="auto" w:fill="auto"/>
          </w:tcPr>
          <w:p w14:paraId="70DCAEFF"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2017</w:t>
            </w:r>
          </w:p>
        </w:tc>
        <w:tc>
          <w:tcPr>
            <w:tcW w:w="709" w:type="dxa"/>
            <w:shd w:val="clear" w:color="auto" w:fill="auto"/>
          </w:tcPr>
          <w:p w14:paraId="5D32584F"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2018</w:t>
            </w:r>
          </w:p>
        </w:tc>
        <w:tc>
          <w:tcPr>
            <w:tcW w:w="709" w:type="dxa"/>
            <w:shd w:val="clear" w:color="auto" w:fill="auto"/>
          </w:tcPr>
          <w:p w14:paraId="6F72A949"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2019</w:t>
            </w:r>
          </w:p>
        </w:tc>
        <w:tc>
          <w:tcPr>
            <w:tcW w:w="708" w:type="dxa"/>
            <w:shd w:val="clear" w:color="auto" w:fill="auto"/>
          </w:tcPr>
          <w:p w14:paraId="1CD54684"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2020</w:t>
            </w:r>
          </w:p>
        </w:tc>
        <w:tc>
          <w:tcPr>
            <w:tcW w:w="889" w:type="dxa"/>
            <w:shd w:val="clear" w:color="auto" w:fill="auto"/>
          </w:tcPr>
          <w:p w14:paraId="3CFEE622"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2021</w:t>
            </w:r>
          </w:p>
        </w:tc>
      </w:tr>
      <w:tr w:rsidR="00443909" w:rsidRPr="005C6880" w14:paraId="5744068E" w14:textId="77777777" w:rsidTr="00202C9A">
        <w:tc>
          <w:tcPr>
            <w:tcW w:w="1980" w:type="dxa"/>
            <w:shd w:val="clear" w:color="auto" w:fill="auto"/>
          </w:tcPr>
          <w:p w14:paraId="4747D70D"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Definición de necesidades de automatización</w:t>
            </w:r>
          </w:p>
        </w:tc>
        <w:tc>
          <w:tcPr>
            <w:tcW w:w="1701" w:type="dxa"/>
            <w:shd w:val="clear" w:color="auto" w:fill="auto"/>
          </w:tcPr>
          <w:p w14:paraId="2A11F1D4" w14:textId="77777777" w:rsidR="00443909" w:rsidRPr="005C6880" w:rsidRDefault="00443909" w:rsidP="00202C9A">
            <w:pPr>
              <w:spacing w:line="360" w:lineRule="auto"/>
              <w:jc w:val="both"/>
              <w:rPr>
                <w:rFonts w:ascii="Arial" w:eastAsia="MS Mincho" w:hAnsi="Arial" w:cs="Arial"/>
                <w:color w:val="000000"/>
              </w:rPr>
            </w:pPr>
          </w:p>
        </w:tc>
        <w:tc>
          <w:tcPr>
            <w:tcW w:w="1984" w:type="dxa"/>
            <w:shd w:val="clear" w:color="auto" w:fill="auto"/>
          </w:tcPr>
          <w:p w14:paraId="0D771F45"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Dirección ICITS</w:t>
            </w:r>
          </w:p>
        </w:tc>
        <w:tc>
          <w:tcPr>
            <w:tcW w:w="709" w:type="dxa"/>
            <w:shd w:val="clear" w:color="auto" w:fill="auto"/>
          </w:tcPr>
          <w:p w14:paraId="2DF757F5"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9" w:type="dxa"/>
            <w:shd w:val="clear" w:color="auto" w:fill="auto"/>
          </w:tcPr>
          <w:p w14:paraId="04F62D32"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9" w:type="dxa"/>
            <w:shd w:val="clear" w:color="auto" w:fill="auto"/>
          </w:tcPr>
          <w:p w14:paraId="73308CCF"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8" w:type="dxa"/>
            <w:shd w:val="clear" w:color="auto" w:fill="auto"/>
          </w:tcPr>
          <w:p w14:paraId="2896E380"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889" w:type="dxa"/>
            <w:shd w:val="clear" w:color="auto" w:fill="auto"/>
          </w:tcPr>
          <w:p w14:paraId="3FA27A8B"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r>
      <w:tr w:rsidR="00443909" w:rsidRPr="005C6880" w14:paraId="168EEB9F" w14:textId="77777777" w:rsidTr="00202C9A">
        <w:tc>
          <w:tcPr>
            <w:tcW w:w="1980" w:type="dxa"/>
            <w:shd w:val="clear" w:color="auto" w:fill="auto"/>
          </w:tcPr>
          <w:p w14:paraId="67BC4A2E"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Definición de prioridades de automatización</w:t>
            </w:r>
          </w:p>
        </w:tc>
        <w:tc>
          <w:tcPr>
            <w:tcW w:w="1701" w:type="dxa"/>
            <w:shd w:val="clear" w:color="auto" w:fill="auto"/>
          </w:tcPr>
          <w:p w14:paraId="3D76A353" w14:textId="77777777" w:rsidR="00443909" w:rsidRPr="005C6880" w:rsidRDefault="00443909" w:rsidP="00202C9A">
            <w:pPr>
              <w:spacing w:line="360" w:lineRule="auto"/>
              <w:jc w:val="both"/>
              <w:rPr>
                <w:rFonts w:ascii="Arial" w:eastAsia="MS Mincho" w:hAnsi="Arial" w:cs="Arial"/>
                <w:color w:val="000000"/>
              </w:rPr>
            </w:pPr>
          </w:p>
        </w:tc>
        <w:tc>
          <w:tcPr>
            <w:tcW w:w="1984" w:type="dxa"/>
            <w:shd w:val="clear" w:color="auto" w:fill="auto"/>
          </w:tcPr>
          <w:p w14:paraId="0B646E1D"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Dirección ICITS</w:t>
            </w:r>
          </w:p>
          <w:p w14:paraId="26E1028A"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Observatorio de Investigación</w:t>
            </w:r>
          </w:p>
        </w:tc>
        <w:tc>
          <w:tcPr>
            <w:tcW w:w="709" w:type="dxa"/>
            <w:shd w:val="clear" w:color="auto" w:fill="auto"/>
          </w:tcPr>
          <w:p w14:paraId="212B1DDC"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9" w:type="dxa"/>
            <w:shd w:val="clear" w:color="auto" w:fill="auto"/>
          </w:tcPr>
          <w:p w14:paraId="0E253D78"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9" w:type="dxa"/>
            <w:shd w:val="clear" w:color="auto" w:fill="auto"/>
          </w:tcPr>
          <w:p w14:paraId="45B3CF14"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8" w:type="dxa"/>
            <w:shd w:val="clear" w:color="auto" w:fill="auto"/>
          </w:tcPr>
          <w:p w14:paraId="1E1C0BBB"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889" w:type="dxa"/>
            <w:shd w:val="clear" w:color="auto" w:fill="auto"/>
          </w:tcPr>
          <w:p w14:paraId="34FADA21"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r>
      <w:tr w:rsidR="00443909" w:rsidRPr="005C6880" w14:paraId="4B241F8B" w14:textId="77777777" w:rsidTr="00202C9A">
        <w:tc>
          <w:tcPr>
            <w:tcW w:w="1980" w:type="dxa"/>
            <w:shd w:val="clear" w:color="auto" w:fill="auto"/>
          </w:tcPr>
          <w:p w14:paraId="03F1FF1E" w14:textId="77777777" w:rsidR="00443909" w:rsidRPr="005C6880" w:rsidRDefault="00443909" w:rsidP="00202C9A">
            <w:pPr>
              <w:spacing w:line="360" w:lineRule="auto"/>
              <w:jc w:val="both"/>
              <w:rPr>
                <w:rFonts w:ascii="Arial" w:eastAsia="MS Mincho" w:hAnsi="Arial" w:cs="Arial"/>
                <w:b/>
                <w:bCs/>
                <w:color w:val="000000"/>
              </w:rPr>
            </w:pPr>
            <w:r w:rsidRPr="005C6880">
              <w:rPr>
                <w:rFonts w:ascii="Arial" w:eastAsia="MS Mincho" w:hAnsi="Arial" w:cs="Arial"/>
                <w:b/>
                <w:bCs/>
                <w:color w:val="000000"/>
              </w:rPr>
              <w:t xml:space="preserve">Implementación de sistemas </w:t>
            </w:r>
            <w:r w:rsidRPr="005C6880">
              <w:rPr>
                <w:rFonts w:ascii="Arial" w:eastAsia="MS Mincho" w:hAnsi="Arial" w:cs="Arial"/>
                <w:b/>
                <w:bCs/>
                <w:color w:val="000000"/>
              </w:rPr>
              <w:lastRenderedPageBreak/>
              <w:t>de investigación</w:t>
            </w:r>
          </w:p>
        </w:tc>
        <w:tc>
          <w:tcPr>
            <w:tcW w:w="1701" w:type="dxa"/>
            <w:shd w:val="clear" w:color="auto" w:fill="auto"/>
          </w:tcPr>
          <w:p w14:paraId="75D4D8E5" w14:textId="77777777" w:rsidR="00443909" w:rsidRPr="005C6880" w:rsidRDefault="00443909" w:rsidP="00202C9A">
            <w:pPr>
              <w:spacing w:line="360" w:lineRule="auto"/>
              <w:jc w:val="both"/>
              <w:rPr>
                <w:rFonts w:ascii="Arial" w:eastAsia="MS Mincho" w:hAnsi="Arial" w:cs="Arial"/>
                <w:color w:val="000000"/>
              </w:rPr>
            </w:pPr>
          </w:p>
        </w:tc>
        <w:tc>
          <w:tcPr>
            <w:tcW w:w="1984" w:type="dxa"/>
            <w:shd w:val="clear" w:color="auto" w:fill="auto"/>
          </w:tcPr>
          <w:p w14:paraId="0191AF79"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Observatorio de investigación</w:t>
            </w:r>
          </w:p>
        </w:tc>
        <w:tc>
          <w:tcPr>
            <w:tcW w:w="709" w:type="dxa"/>
            <w:shd w:val="clear" w:color="auto" w:fill="auto"/>
          </w:tcPr>
          <w:p w14:paraId="4D05662F"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9" w:type="dxa"/>
            <w:shd w:val="clear" w:color="auto" w:fill="auto"/>
          </w:tcPr>
          <w:p w14:paraId="632DFFE0"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9" w:type="dxa"/>
            <w:shd w:val="clear" w:color="auto" w:fill="auto"/>
          </w:tcPr>
          <w:p w14:paraId="76BE21C4"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708" w:type="dxa"/>
            <w:shd w:val="clear" w:color="auto" w:fill="auto"/>
          </w:tcPr>
          <w:p w14:paraId="772263E5"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c>
          <w:tcPr>
            <w:tcW w:w="889" w:type="dxa"/>
            <w:shd w:val="clear" w:color="auto" w:fill="auto"/>
          </w:tcPr>
          <w:p w14:paraId="7D5F4698" w14:textId="77777777" w:rsidR="00443909" w:rsidRPr="005C6880" w:rsidRDefault="00443909" w:rsidP="00202C9A">
            <w:pPr>
              <w:spacing w:line="360" w:lineRule="auto"/>
              <w:jc w:val="both"/>
              <w:rPr>
                <w:rFonts w:ascii="Arial" w:eastAsia="MS Mincho" w:hAnsi="Arial" w:cs="Arial"/>
                <w:color w:val="000000"/>
              </w:rPr>
            </w:pPr>
            <w:r w:rsidRPr="005C6880">
              <w:rPr>
                <w:rFonts w:ascii="Arial" w:eastAsia="MS Mincho" w:hAnsi="Arial" w:cs="Arial"/>
                <w:color w:val="000000"/>
              </w:rPr>
              <w:t>X</w:t>
            </w:r>
          </w:p>
        </w:tc>
      </w:tr>
    </w:tbl>
    <w:p w14:paraId="43DAE7BF" w14:textId="77777777" w:rsidR="00443909" w:rsidRDefault="00443909" w:rsidP="00443909">
      <w:pPr>
        <w:spacing w:line="360" w:lineRule="auto"/>
        <w:jc w:val="both"/>
        <w:rPr>
          <w:rFonts w:ascii="Arial" w:hAnsi="Arial" w:cs="Arial"/>
          <w:b/>
        </w:rPr>
      </w:pPr>
    </w:p>
    <w:p w14:paraId="3FF95278" w14:textId="77777777" w:rsidR="00443909" w:rsidRPr="005E43B5" w:rsidRDefault="00443909" w:rsidP="00443909">
      <w:pPr>
        <w:spacing w:line="360" w:lineRule="auto"/>
        <w:jc w:val="both"/>
        <w:rPr>
          <w:rFonts w:ascii="Arial" w:hAnsi="Arial" w:cs="Arial"/>
        </w:rPr>
      </w:pPr>
      <w:r w:rsidRPr="005E43B5">
        <w:rPr>
          <w:rFonts w:ascii="Arial" w:hAnsi="Arial" w:cs="Arial"/>
          <w:b/>
        </w:rPr>
        <w:t xml:space="preserve">OBJETIVO ESTRATÉGICO </w:t>
      </w:r>
      <w:r>
        <w:rPr>
          <w:rFonts w:ascii="Arial" w:hAnsi="Arial" w:cs="Arial"/>
          <w:b/>
        </w:rPr>
        <w:t>4</w:t>
      </w:r>
      <w:r w:rsidRPr="005E43B5">
        <w:rPr>
          <w:rFonts w:ascii="Arial" w:hAnsi="Arial" w:cs="Arial"/>
          <w:b/>
        </w:rPr>
        <w:t xml:space="preserve"> </w:t>
      </w:r>
      <w:r w:rsidRPr="005E43B5">
        <w:rPr>
          <w:rFonts w:ascii="Arial" w:hAnsi="Arial" w:cs="Arial"/>
        </w:rPr>
        <w:t xml:space="preserve">Alcanzar la certificación internacional en I+D+i </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701"/>
        <w:gridCol w:w="1984"/>
        <w:gridCol w:w="709"/>
        <w:gridCol w:w="709"/>
        <w:gridCol w:w="709"/>
        <w:gridCol w:w="708"/>
        <w:gridCol w:w="889"/>
      </w:tblGrid>
      <w:tr w:rsidR="00443909" w:rsidRPr="005E43B5" w14:paraId="0F987CE1" w14:textId="77777777" w:rsidTr="00202C9A">
        <w:trPr>
          <w:trHeight w:val="337"/>
        </w:trPr>
        <w:tc>
          <w:tcPr>
            <w:tcW w:w="1980" w:type="dxa"/>
            <w:vMerge w:val="restart"/>
            <w:tcBorders>
              <w:bottom w:val="single" w:sz="12" w:space="0" w:color="666666"/>
            </w:tcBorders>
            <w:shd w:val="clear" w:color="auto" w:fill="auto"/>
          </w:tcPr>
          <w:p w14:paraId="5ADD9564"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01B90854"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328140AE"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RECURSOS Y RESPONSABLE</w:t>
            </w:r>
          </w:p>
        </w:tc>
        <w:tc>
          <w:tcPr>
            <w:tcW w:w="3724" w:type="dxa"/>
            <w:gridSpan w:val="5"/>
            <w:tcBorders>
              <w:bottom w:val="single" w:sz="12" w:space="0" w:color="666666"/>
            </w:tcBorders>
          </w:tcPr>
          <w:p w14:paraId="239B159A"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PLAZO</w:t>
            </w:r>
          </w:p>
        </w:tc>
      </w:tr>
      <w:tr w:rsidR="00443909" w:rsidRPr="005E43B5" w14:paraId="60927F32" w14:textId="77777777" w:rsidTr="00202C9A">
        <w:trPr>
          <w:trHeight w:val="355"/>
        </w:trPr>
        <w:tc>
          <w:tcPr>
            <w:tcW w:w="1980" w:type="dxa"/>
            <w:vMerge/>
            <w:shd w:val="clear" w:color="auto" w:fill="CCCCCC"/>
          </w:tcPr>
          <w:p w14:paraId="67FB8599" w14:textId="77777777" w:rsidR="00443909" w:rsidRPr="005E43B5" w:rsidRDefault="00443909" w:rsidP="00202C9A">
            <w:pPr>
              <w:spacing w:line="360" w:lineRule="auto"/>
              <w:jc w:val="both"/>
              <w:rPr>
                <w:rFonts w:ascii="Arial" w:eastAsia="MS Mincho" w:hAnsi="Arial" w:cs="Arial"/>
                <w:b/>
                <w:bCs/>
                <w:color w:val="000000"/>
              </w:rPr>
            </w:pPr>
          </w:p>
        </w:tc>
        <w:tc>
          <w:tcPr>
            <w:tcW w:w="1701" w:type="dxa"/>
            <w:vMerge/>
            <w:shd w:val="clear" w:color="auto" w:fill="CCCCCC"/>
          </w:tcPr>
          <w:p w14:paraId="374131D3" w14:textId="77777777" w:rsidR="00443909" w:rsidRPr="005E43B5"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5B212D10" w14:textId="77777777" w:rsidR="00443909" w:rsidRPr="005E43B5" w:rsidRDefault="00443909" w:rsidP="00202C9A">
            <w:pPr>
              <w:spacing w:line="360" w:lineRule="auto"/>
              <w:jc w:val="both"/>
              <w:rPr>
                <w:rFonts w:ascii="Arial" w:eastAsia="MS Mincho" w:hAnsi="Arial" w:cs="Arial"/>
                <w:color w:val="000000"/>
              </w:rPr>
            </w:pPr>
          </w:p>
        </w:tc>
        <w:tc>
          <w:tcPr>
            <w:tcW w:w="709" w:type="dxa"/>
            <w:shd w:val="clear" w:color="auto" w:fill="CCCCCC"/>
          </w:tcPr>
          <w:p w14:paraId="22CAAE9C"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2017</w:t>
            </w:r>
          </w:p>
        </w:tc>
        <w:tc>
          <w:tcPr>
            <w:tcW w:w="709" w:type="dxa"/>
            <w:shd w:val="clear" w:color="auto" w:fill="CCCCCC"/>
          </w:tcPr>
          <w:p w14:paraId="54994A72"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2018</w:t>
            </w:r>
          </w:p>
        </w:tc>
        <w:tc>
          <w:tcPr>
            <w:tcW w:w="709" w:type="dxa"/>
            <w:shd w:val="clear" w:color="auto" w:fill="CCCCCC"/>
          </w:tcPr>
          <w:p w14:paraId="17C9E4F6"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2019</w:t>
            </w:r>
          </w:p>
        </w:tc>
        <w:tc>
          <w:tcPr>
            <w:tcW w:w="708" w:type="dxa"/>
            <w:shd w:val="clear" w:color="auto" w:fill="CCCCCC"/>
          </w:tcPr>
          <w:p w14:paraId="37617A46"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2020</w:t>
            </w:r>
          </w:p>
        </w:tc>
        <w:tc>
          <w:tcPr>
            <w:tcW w:w="889" w:type="dxa"/>
            <w:shd w:val="clear" w:color="auto" w:fill="CCCCCC"/>
          </w:tcPr>
          <w:p w14:paraId="319C9F28"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2021</w:t>
            </w:r>
          </w:p>
        </w:tc>
      </w:tr>
      <w:tr w:rsidR="00443909" w:rsidRPr="005E43B5" w14:paraId="0D8A0777" w14:textId="77777777" w:rsidTr="00202C9A">
        <w:tc>
          <w:tcPr>
            <w:tcW w:w="1980" w:type="dxa"/>
            <w:shd w:val="clear" w:color="auto" w:fill="auto"/>
          </w:tcPr>
          <w:p w14:paraId="6F268DCF"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Análisis de parámetros de acreditación</w:t>
            </w:r>
          </w:p>
        </w:tc>
        <w:tc>
          <w:tcPr>
            <w:tcW w:w="1701" w:type="dxa"/>
            <w:shd w:val="clear" w:color="auto" w:fill="auto"/>
          </w:tcPr>
          <w:p w14:paraId="351B2693" w14:textId="77777777" w:rsidR="00443909" w:rsidRPr="005E43B5" w:rsidRDefault="00443909" w:rsidP="00202C9A">
            <w:pPr>
              <w:spacing w:line="360" w:lineRule="auto"/>
              <w:jc w:val="both"/>
              <w:rPr>
                <w:rFonts w:ascii="Arial" w:eastAsia="MS Mincho" w:hAnsi="Arial" w:cs="Arial"/>
                <w:color w:val="000000"/>
              </w:rPr>
            </w:pPr>
          </w:p>
        </w:tc>
        <w:tc>
          <w:tcPr>
            <w:tcW w:w="1984" w:type="dxa"/>
            <w:shd w:val="clear" w:color="auto" w:fill="auto"/>
          </w:tcPr>
          <w:p w14:paraId="6DA3B04A"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ICITS</w:t>
            </w:r>
          </w:p>
        </w:tc>
        <w:tc>
          <w:tcPr>
            <w:tcW w:w="709" w:type="dxa"/>
            <w:shd w:val="clear" w:color="auto" w:fill="auto"/>
          </w:tcPr>
          <w:p w14:paraId="3BAEED63"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40D5B506" w14:textId="77777777" w:rsidR="00443909" w:rsidRPr="005E43B5" w:rsidRDefault="00443909" w:rsidP="00202C9A">
            <w:pPr>
              <w:spacing w:line="360" w:lineRule="auto"/>
              <w:jc w:val="both"/>
              <w:rPr>
                <w:rFonts w:ascii="Arial" w:eastAsia="MS Mincho" w:hAnsi="Arial" w:cs="Arial"/>
                <w:color w:val="000000"/>
              </w:rPr>
            </w:pPr>
          </w:p>
        </w:tc>
        <w:tc>
          <w:tcPr>
            <w:tcW w:w="709" w:type="dxa"/>
          </w:tcPr>
          <w:p w14:paraId="618E7AA6" w14:textId="77777777" w:rsidR="00443909" w:rsidRPr="005E43B5" w:rsidRDefault="00443909" w:rsidP="00202C9A">
            <w:pPr>
              <w:spacing w:line="360" w:lineRule="auto"/>
              <w:jc w:val="both"/>
              <w:rPr>
                <w:rFonts w:ascii="Arial" w:eastAsia="MS Mincho" w:hAnsi="Arial" w:cs="Arial"/>
                <w:color w:val="000000"/>
              </w:rPr>
            </w:pPr>
          </w:p>
        </w:tc>
        <w:tc>
          <w:tcPr>
            <w:tcW w:w="708" w:type="dxa"/>
          </w:tcPr>
          <w:p w14:paraId="3204197B" w14:textId="77777777" w:rsidR="00443909" w:rsidRPr="005E43B5" w:rsidRDefault="00443909" w:rsidP="00202C9A">
            <w:pPr>
              <w:spacing w:line="360" w:lineRule="auto"/>
              <w:jc w:val="both"/>
              <w:rPr>
                <w:rFonts w:ascii="Arial" w:eastAsia="MS Mincho" w:hAnsi="Arial" w:cs="Arial"/>
                <w:color w:val="000000"/>
              </w:rPr>
            </w:pPr>
          </w:p>
        </w:tc>
        <w:tc>
          <w:tcPr>
            <w:tcW w:w="889" w:type="dxa"/>
            <w:shd w:val="clear" w:color="auto" w:fill="auto"/>
          </w:tcPr>
          <w:p w14:paraId="62526217" w14:textId="77777777" w:rsidR="00443909" w:rsidRPr="005E43B5" w:rsidRDefault="00443909" w:rsidP="00202C9A">
            <w:pPr>
              <w:spacing w:line="360" w:lineRule="auto"/>
              <w:jc w:val="both"/>
              <w:rPr>
                <w:rFonts w:ascii="Arial" w:eastAsia="MS Mincho" w:hAnsi="Arial" w:cs="Arial"/>
                <w:color w:val="000000"/>
              </w:rPr>
            </w:pPr>
          </w:p>
        </w:tc>
      </w:tr>
      <w:tr w:rsidR="00443909" w:rsidRPr="005E43B5" w14:paraId="5AA04A73" w14:textId="77777777" w:rsidTr="00202C9A">
        <w:tc>
          <w:tcPr>
            <w:tcW w:w="1980" w:type="dxa"/>
            <w:shd w:val="clear" w:color="auto" w:fill="auto"/>
          </w:tcPr>
          <w:p w14:paraId="034D246B"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Capacitación y mejora en función de los parámetros de capacitación</w:t>
            </w:r>
          </w:p>
        </w:tc>
        <w:tc>
          <w:tcPr>
            <w:tcW w:w="1701" w:type="dxa"/>
            <w:shd w:val="clear" w:color="auto" w:fill="auto"/>
          </w:tcPr>
          <w:p w14:paraId="417ADB96" w14:textId="77777777" w:rsidR="00443909" w:rsidRPr="005E43B5" w:rsidRDefault="00443909" w:rsidP="00202C9A">
            <w:pPr>
              <w:spacing w:line="360" w:lineRule="auto"/>
              <w:jc w:val="both"/>
              <w:rPr>
                <w:rFonts w:ascii="Arial" w:eastAsia="MS Mincho" w:hAnsi="Arial" w:cs="Arial"/>
                <w:color w:val="000000"/>
              </w:rPr>
            </w:pPr>
          </w:p>
        </w:tc>
        <w:tc>
          <w:tcPr>
            <w:tcW w:w="1984" w:type="dxa"/>
            <w:shd w:val="clear" w:color="auto" w:fill="auto"/>
          </w:tcPr>
          <w:p w14:paraId="2146E49C"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ICITS</w:t>
            </w:r>
          </w:p>
        </w:tc>
        <w:tc>
          <w:tcPr>
            <w:tcW w:w="709" w:type="dxa"/>
            <w:shd w:val="clear" w:color="auto" w:fill="auto"/>
          </w:tcPr>
          <w:p w14:paraId="37BCFA5B"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67DD4C0C"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2FBB6424"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8" w:type="dxa"/>
            <w:shd w:val="clear" w:color="auto" w:fill="auto"/>
          </w:tcPr>
          <w:p w14:paraId="42FD959D" w14:textId="77777777" w:rsidR="00443909" w:rsidRPr="005E43B5" w:rsidRDefault="00443909" w:rsidP="00202C9A">
            <w:pPr>
              <w:spacing w:line="360" w:lineRule="auto"/>
              <w:jc w:val="both"/>
              <w:rPr>
                <w:rFonts w:ascii="Arial" w:eastAsia="MS Mincho" w:hAnsi="Arial" w:cs="Arial"/>
                <w:color w:val="000000"/>
              </w:rPr>
            </w:pPr>
          </w:p>
        </w:tc>
        <w:tc>
          <w:tcPr>
            <w:tcW w:w="889" w:type="dxa"/>
            <w:shd w:val="clear" w:color="auto" w:fill="auto"/>
          </w:tcPr>
          <w:p w14:paraId="15618E64" w14:textId="77777777" w:rsidR="00443909" w:rsidRPr="005E43B5" w:rsidRDefault="00443909" w:rsidP="00202C9A">
            <w:pPr>
              <w:spacing w:line="360" w:lineRule="auto"/>
              <w:jc w:val="both"/>
              <w:rPr>
                <w:rFonts w:ascii="Arial" w:eastAsia="MS Mincho" w:hAnsi="Arial" w:cs="Arial"/>
                <w:color w:val="000000"/>
              </w:rPr>
            </w:pPr>
          </w:p>
        </w:tc>
      </w:tr>
      <w:tr w:rsidR="00443909" w:rsidRPr="005E43B5" w14:paraId="7F6DFF7A" w14:textId="77777777" w:rsidTr="00202C9A">
        <w:tc>
          <w:tcPr>
            <w:tcW w:w="1980" w:type="dxa"/>
            <w:shd w:val="clear" w:color="auto" w:fill="auto"/>
          </w:tcPr>
          <w:p w14:paraId="5254F97D"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Acreditación Internacional en Temas de Investigación</w:t>
            </w:r>
          </w:p>
        </w:tc>
        <w:tc>
          <w:tcPr>
            <w:tcW w:w="1701" w:type="dxa"/>
            <w:shd w:val="clear" w:color="auto" w:fill="auto"/>
          </w:tcPr>
          <w:p w14:paraId="20F416D7" w14:textId="77777777" w:rsidR="00443909" w:rsidRPr="005E43B5" w:rsidRDefault="00443909" w:rsidP="00202C9A">
            <w:pPr>
              <w:spacing w:line="360" w:lineRule="auto"/>
              <w:jc w:val="both"/>
              <w:rPr>
                <w:rFonts w:ascii="Arial" w:eastAsia="MS Mincho" w:hAnsi="Arial" w:cs="Arial"/>
                <w:color w:val="000000"/>
              </w:rPr>
            </w:pPr>
          </w:p>
        </w:tc>
        <w:tc>
          <w:tcPr>
            <w:tcW w:w="1984" w:type="dxa"/>
            <w:shd w:val="clear" w:color="auto" w:fill="auto"/>
          </w:tcPr>
          <w:p w14:paraId="4F1CF532" w14:textId="77777777" w:rsidR="00443909" w:rsidRPr="005E43B5" w:rsidRDefault="00443909" w:rsidP="00202C9A">
            <w:pPr>
              <w:spacing w:line="360" w:lineRule="auto"/>
              <w:jc w:val="both"/>
              <w:rPr>
                <w:rFonts w:ascii="Arial" w:eastAsia="MS Mincho" w:hAnsi="Arial" w:cs="Arial"/>
                <w:color w:val="000000"/>
              </w:rPr>
            </w:pPr>
          </w:p>
        </w:tc>
        <w:tc>
          <w:tcPr>
            <w:tcW w:w="709" w:type="dxa"/>
            <w:shd w:val="clear" w:color="auto" w:fill="auto"/>
          </w:tcPr>
          <w:p w14:paraId="24F756C2" w14:textId="77777777" w:rsidR="00443909" w:rsidRPr="005E43B5" w:rsidRDefault="00443909" w:rsidP="00202C9A">
            <w:pPr>
              <w:spacing w:line="360" w:lineRule="auto"/>
              <w:jc w:val="both"/>
              <w:rPr>
                <w:rFonts w:ascii="Arial" w:eastAsia="MS Mincho" w:hAnsi="Arial" w:cs="Arial"/>
                <w:color w:val="000000"/>
              </w:rPr>
            </w:pPr>
          </w:p>
        </w:tc>
        <w:tc>
          <w:tcPr>
            <w:tcW w:w="709" w:type="dxa"/>
            <w:shd w:val="clear" w:color="auto" w:fill="auto"/>
          </w:tcPr>
          <w:p w14:paraId="3FC810EA" w14:textId="77777777" w:rsidR="00443909" w:rsidRPr="005E43B5" w:rsidRDefault="00443909" w:rsidP="00202C9A">
            <w:pPr>
              <w:spacing w:line="360" w:lineRule="auto"/>
              <w:jc w:val="both"/>
              <w:rPr>
                <w:rFonts w:ascii="Arial" w:eastAsia="MS Mincho" w:hAnsi="Arial" w:cs="Arial"/>
                <w:color w:val="000000"/>
              </w:rPr>
            </w:pPr>
          </w:p>
        </w:tc>
        <w:tc>
          <w:tcPr>
            <w:tcW w:w="709" w:type="dxa"/>
            <w:shd w:val="clear" w:color="auto" w:fill="auto"/>
          </w:tcPr>
          <w:p w14:paraId="793DC2F0" w14:textId="77777777" w:rsidR="00443909" w:rsidRPr="005E43B5" w:rsidRDefault="00443909" w:rsidP="00202C9A">
            <w:pPr>
              <w:spacing w:line="360" w:lineRule="auto"/>
              <w:jc w:val="both"/>
              <w:rPr>
                <w:rFonts w:ascii="Arial" w:eastAsia="MS Mincho" w:hAnsi="Arial" w:cs="Arial"/>
                <w:color w:val="000000"/>
              </w:rPr>
            </w:pPr>
          </w:p>
        </w:tc>
        <w:tc>
          <w:tcPr>
            <w:tcW w:w="708" w:type="dxa"/>
            <w:shd w:val="clear" w:color="auto" w:fill="auto"/>
          </w:tcPr>
          <w:p w14:paraId="516C5A89"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889" w:type="dxa"/>
            <w:shd w:val="clear" w:color="auto" w:fill="auto"/>
          </w:tcPr>
          <w:p w14:paraId="44DA2298"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r>
    </w:tbl>
    <w:p w14:paraId="39EED87E" w14:textId="77777777" w:rsidR="00443909" w:rsidRDefault="00443909" w:rsidP="00443909">
      <w:pPr>
        <w:spacing w:line="360" w:lineRule="auto"/>
        <w:jc w:val="both"/>
        <w:rPr>
          <w:rFonts w:ascii="Arial" w:hAnsi="Arial" w:cs="Arial"/>
          <w:b/>
        </w:rPr>
      </w:pPr>
    </w:p>
    <w:p w14:paraId="1AF42647" w14:textId="77777777" w:rsidR="00443909" w:rsidRPr="005E43B5" w:rsidRDefault="00443909" w:rsidP="00443909">
      <w:pPr>
        <w:spacing w:line="360" w:lineRule="auto"/>
        <w:jc w:val="both"/>
        <w:rPr>
          <w:rFonts w:ascii="Arial" w:hAnsi="Arial" w:cs="Arial"/>
        </w:rPr>
      </w:pPr>
      <w:r w:rsidRPr="005E43B5">
        <w:rPr>
          <w:rFonts w:ascii="Arial" w:hAnsi="Arial" w:cs="Arial"/>
          <w:b/>
        </w:rPr>
        <w:t xml:space="preserve">OBJETIVO ESTRATÉGICO </w:t>
      </w:r>
      <w:r>
        <w:rPr>
          <w:rFonts w:ascii="Arial" w:hAnsi="Arial" w:cs="Arial"/>
          <w:b/>
        </w:rPr>
        <w:t>5</w:t>
      </w:r>
      <w:r w:rsidRPr="005E43B5">
        <w:rPr>
          <w:rFonts w:ascii="Arial" w:hAnsi="Arial" w:cs="Arial"/>
          <w:b/>
        </w:rPr>
        <w:t xml:space="preserve"> </w:t>
      </w:r>
      <w:r w:rsidRPr="005E43B5">
        <w:rPr>
          <w:rFonts w:ascii="Arial" w:hAnsi="Arial" w:cs="Arial"/>
        </w:rPr>
        <w:t xml:space="preserve">Promover la gestión para obtener recursos externos </w:t>
      </w:r>
      <w:r>
        <w:rPr>
          <w:rFonts w:ascii="Arial" w:hAnsi="Arial" w:cs="Arial"/>
        </w:rPr>
        <w:t>que apoyen el desarrollo de investigaciones</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843"/>
        <w:gridCol w:w="1984"/>
        <w:gridCol w:w="709"/>
        <w:gridCol w:w="709"/>
        <w:gridCol w:w="708"/>
        <w:gridCol w:w="709"/>
        <w:gridCol w:w="747"/>
      </w:tblGrid>
      <w:tr w:rsidR="00443909" w:rsidRPr="005E43B5" w14:paraId="41F28402" w14:textId="77777777" w:rsidTr="00202C9A">
        <w:trPr>
          <w:trHeight w:val="337"/>
        </w:trPr>
        <w:tc>
          <w:tcPr>
            <w:tcW w:w="1980" w:type="dxa"/>
            <w:vMerge w:val="restart"/>
            <w:tcBorders>
              <w:bottom w:val="single" w:sz="12" w:space="0" w:color="666666"/>
            </w:tcBorders>
            <w:shd w:val="clear" w:color="auto" w:fill="auto"/>
          </w:tcPr>
          <w:p w14:paraId="236D36BB"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ESTRATEGIAS</w:t>
            </w:r>
          </w:p>
        </w:tc>
        <w:tc>
          <w:tcPr>
            <w:tcW w:w="1843" w:type="dxa"/>
            <w:vMerge w:val="restart"/>
            <w:tcBorders>
              <w:bottom w:val="single" w:sz="12" w:space="0" w:color="666666"/>
            </w:tcBorders>
            <w:shd w:val="clear" w:color="auto" w:fill="auto"/>
          </w:tcPr>
          <w:p w14:paraId="2FD95B9B"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409C2193"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RECURSOS Y RESPONSABLE</w:t>
            </w:r>
          </w:p>
        </w:tc>
        <w:tc>
          <w:tcPr>
            <w:tcW w:w="3582" w:type="dxa"/>
            <w:gridSpan w:val="5"/>
            <w:tcBorders>
              <w:bottom w:val="single" w:sz="12" w:space="0" w:color="666666"/>
            </w:tcBorders>
          </w:tcPr>
          <w:p w14:paraId="40C0DD31"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PLAZO</w:t>
            </w:r>
          </w:p>
        </w:tc>
      </w:tr>
      <w:tr w:rsidR="00443909" w:rsidRPr="005E43B5" w14:paraId="20B46E2F" w14:textId="77777777" w:rsidTr="00202C9A">
        <w:trPr>
          <w:trHeight w:val="355"/>
        </w:trPr>
        <w:tc>
          <w:tcPr>
            <w:tcW w:w="1980" w:type="dxa"/>
            <w:vMerge/>
            <w:shd w:val="clear" w:color="auto" w:fill="CCCCCC"/>
          </w:tcPr>
          <w:p w14:paraId="0FBF0716" w14:textId="77777777" w:rsidR="00443909" w:rsidRPr="005E43B5" w:rsidRDefault="00443909" w:rsidP="00202C9A">
            <w:pPr>
              <w:spacing w:line="360" w:lineRule="auto"/>
              <w:jc w:val="both"/>
              <w:rPr>
                <w:rFonts w:ascii="Arial" w:eastAsia="MS Mincho" w:hAnsi="Arial" w:cs="Arial"/>
                <w:b/>
                <w:bCs/>
                <w:color w:val="000000"/>
              </w:rPr>
            </w:pPr>
          </w:p>
        </w:tc>
        <w:tc>
          <w:tcPr>
            <w:tcW w:w="1843" w:type="dxa"/>
            <w:vMerge/>
            <w:shd w:val="clear" w:color="auto" w:fill="CCCCCC"/>
          </w:tcPr>
          <w:p w14:paraId="2E7F9FF9" w14:textId="77777777" w:rsidR="00443909" w:rsidRPr="005E43B5"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7128EA25" w14:textId="77777777" w:rsidR="00443909" w:rsidRPr="005E43B5" w:rsidRDefault="00443909" w:rsidP="00202C9A">
            <w:pPr>
              <w:spacing w:line="360" w:lineRule="auto"/>
              <w:jc w:val="both"/>
              <w:rPr>
                <w:rFonts w:ascii="Arial" w:eastAsia="MS Mincho" w:hAnsi="Arial" w:cs="Arial"/>
                <w:color w:val="000000"/>
              </w:rPr>
            </w:pPr>
          </w:p>
        </w:tc>
        <w:tc>
          <w:tcPr>
            <w:tcW w:w="709" w:type="dxa"/>
            <w:shd w:val="clear" w:color="auto" w:fill="CCCCCC"/>
          </w:tcPr>
          <w:p w14:paraId="49AB93B6"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2017</w:t>
            </w:r>
          </w:p>
        </w:tc>
        <w:tc>
          <w:tcPr>
            <w:tcW w:w="709" w:type="dxa"/>
            <w:shd w:val="clear" w:color="auto" w:fill="CCCCCC"/>
          </w:tcPr>
          <w:p w14:paraId="564E9A23"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2018</w:t>
            </w:r>
          </w:p>
        </w:tc>
        <w:tc>
          <w:tcPr>
            <w:tcW w:w="708" w:type="dxa"/>
            <w:shd w:val="clear" w:color="auto" w:fill="CCCCCC"/>
          </w:tcPr>
          <w:p w14:paraId="207C1592"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2019</w:t>
            </w:r>
          </w:p>
        </w:tc>
        <w:tc>
          <w:tcPr>
            <w:tcW w:w="709" w:type="dxa"/>
            <w:shd w:val="clear" w:color="auto" w:fill="CCCCCC"/>
          </w:tcPr>
          <w:p w14:paraId="5354483F"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2020</w:t>
            </w:r>
          </w:p>
        </w:tc>
        <w:tc>
          <w:tcPr>
            <w:tcW w:w="747" w:type="dxa"/>
            <w:shd w:val="clear" w:color="auto" w:fill="CCCCCC"/>
          </w:tcPr>
          <w:p w14:paraId="63647A4B"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2021</w:t>
            </w:r>
          </w:p>
        </w:tc>
      </w:tr>
      <w:tr w:rsidR="00443909" w:rsidRPr="005E43B5" w14:paraId="0C0FDC1E" w14:textId="77777777" w:rsidTr="00202C9A">
        <w:tc>
          <w:tcPr>
            <w:tcW w:w="1980" w:type="dxa"/>
            <w:shd w:val="clear" w:color="auto" w:fill="auto"/>
          </w:tcPr>
          <w:p w14:paraId="44F3B9DF"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Apoyo en los procesos administrativos para la firma de convenios de cooperación</w:t>
            </w:r>
          </w:p>
        </w:tc>
        <w:tc>
          <w:tcPr>
            <w:tcW w:w="1843" w:type="dxa"/>
            <w:shd w:val="clear" w:color="auto" w:fill="auto"/>
          </w:tcPr>
          <w:p w14:paraId="552E6DB6"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Financiamiento de actividades de investigación</w:t>
            </w:r>
          </w:p>
        </w:tc>
        <w:tc>
          <w:tcPr>
            <w:tcW w:w="1984" w:type="dxa"/>
            <w:shd w:val="clear" w:color="auto" w:fill="auto"/>
          </w:tcPr>
          <w:p w14:paraId="7133C6D1"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UPPI</w:t>
            </w:r>
          </w:p>
        </w:tc>
        <w:tc>
          <w:tcPr>
            <w:tcW w:w="709" w:type="dxa"/>
            <w:shd w:val="clear" w:color="auto" w:fill="auto"/>
          </w:tcPr>
          <w:p w14:paraId="6A5F28C0"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5FAB2C15"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8" w:type="dxa"/>
          </w:tcPr>
          <w:p w14:paraId="44C715C5"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tcPr>
          <w:p w14:paraId="249AEEE0"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47" w:type="dxa"/>
            <w:shd w:val="clear" w:color="auto" w:fill="auto"/>
          </w:tcPr>
          <w:p w14:paraId="66CAC5B7"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r>
      <w:tr w:rsidR="00443909" w:rsidRPr="005E43B5" w14:paraId="5EF2B008" w14:textId="77777777" w:rsidTr="00202C9A">
        <w:tc>
          <w:tcPr>
            <w:tcW w:w="1980" w:type="dxa"/>
            <w:shd w:val="clear" w:color="auto" w:fill="auto"/>
          </w:tcPr>
          <w:p w14:paraId="577C2E2F"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lastRenderedPageBreak/>
              <w:t xml:space="preserve">Búsqueda de convocatorias a financiamiento de proyectos </w:t>
            </w:r>
          </w:p>
        </w:tc>
        <w:tc>
          <w:tcPr>
            <w:tcW w:w="1843" w:type="dxa"/>
            <w:shd w:val="clear" w:color="auto" w:fill="auto"/>
          </w:tcPr>
          <w:p w14:paraId="52049F42"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Financiamiento de actividades de investigación</w:t>
            </w:r>
          </w:p>
        </w:tc>
        <w:tc>
          <w:tcPr>
            <w:tcW w:w="1984" w:type="dxa"/>
            <w:shd w:val="clear" w:color="auto" w:fill="auto"/>
          </w:tcPr>
          <w:p w14:paraId="165E8D2E"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UGP</w:t>
            </w:r>
          </w:p>
        </w:tc>
        <w:tc>
          <w:tcPr>
            <w:tcW w:w="709" w:type="dxa"/>
            <w:shd w:val="clear" w:color="auto" w:fill="auto"/>
          </w:tcPr>
          <w:p w14:paraId="445AEE42"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6F733DEE"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8" w:type="dxa"/>
            <w:shd w:val="clear" w:color="auto" w:fill="auto"/>
          </w:tcPr>
          <w:p w14:paraId="331BB924"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499A6049"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47" w:type="dxa"/>
            <w:shd w:val="clear" w:color="auto" w:fill="auto"/>
          </w:tcPr>
          <w:p w14:paraId="426CB1ED"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r>
      <w:tr w:rsidR="00443909" w:rsidRPr="005E43B5" w14:paraId="22CC9C31" w14:textId="77777777" w:rsidTr="00202C9A">
        <w:tc>
          <w:tcPr>
            <w:tcW w:w="1980" w:type="dxa"/>
            <w:shd w:val="clear" w:color="auto" w:fill="auto"/>
          </w:tcPr>
          <w:p w14:paraId="1F580211"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Aseguramiento de recursos económicos para responder las contrapartes de los proyectos de investigación</w:t>
            </w:r>
          </w:p>
        </w:tc>
        <w:tc>
          <w:tcPr>
            <w:tcW w:w="1843" w:type="dxa"/>
            <w:shd w:val="clear" w:color="auto" w:fill="auto"/>
          </w:tcPr>
          <w:p w14:paraId="0E5413E1"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Financiamiento de actividades de investigación</w:t>
            </w:r>
          </w:p>
        </w:tc>
        <w:tc>
          <w:tcPr>
            <w:tcW w:w="1984" w:type="dxa"/>
            <w:shd w:val="clear" w:color="auto" w:fill="auto"/>
          </w:tcPr>
          <w:p w14:paraId="4A8B6013"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UGP</w:t>
            </w:r>
          </w:p>
        </w:tc>
        <w:tc>
          <w:tcPr>
            <w:tcW w:w="709" w:type="dxa"/>
            <w:shd w:val="clear" w:color="auto" w:fill="auto"/>
          </w:tcPr>
          <w:p w14:paraId="5FF1A1BA"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53D63AD4"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8" w:type="dxa"/>
            <w:shd w:val="clear" w:color="auto" w:fill="auto"/>
          </w:tcPr>
          <w:p w14:paraId="5C9BC42F"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5EC231DD"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47" w:type="dxa"/>
            <w:shd w:val="clear" w:color="auto" w:fill="auto"/>
          </w:tcPr>
          <w:p w14:paraId="5AFFCF9D"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r>
      <w:tr w:rsidR="00443909" w:rsidRPr="005E43B5" w14:paraId="52C011B1" w14:textId="77777777" w:rsidTr="00202C9A">
        <w:tc>
          <w:tcPr>
            <w:tcW w:w="1980" w:type="dxa"/>
            <w:shd w:val="clear" w:color="auto" w:fill="auto"/>
          </w:tcPr>
          <w:p w14:paraId="1E90DBB2" w14:textId="77777777" w:rsidR="00443909" w:rsidRPr="005E43B5" w:rsidRDefault="00443909" w:rsidP="00202C9A">
            <w:pPr>
              <w:spacing w:line="360" w:lineRule="auto"/>
              <w:jc w:val="both"/>
              <w:rPr>
                <w:rFonts w:ascii="Arial" w:eastAsia="MS Mincho" w:hAnsi="Arial" w:cs="Arial"/>
                <w:b/>
                <w:bCs/>
                <w:color w:val="000000"/>
              </w:rPr>
            </w:pPr>
            <w:r w:rsidRPr="005E43B5">
              <w:rPr>
                <w:rFonts w:ascii="Arial" w:eastAsia="MS Mincho" w:hAnsi="Arial" w:cs="Arial"/>
                <w:b/>
                <w:bCs/>
                <w:color w:val="000000"/>
              </w:rPr>
              <w:t>Establecimiento de Alianzas estratégicas con organismos nacionales e Internacionales</w:t>
            </w:r>
          </w:p>
        </w:tc>
        <w:tc>
          <w:tcPr>
            <w:tcW w:w="1843" w:type="dxa"/>
            <w:shd w:val="clear" w:color="auto" w:fill="auto"/>
          </w:tcPr>
          <w:p w14:paraId="3648F19D"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Financiamiento de actividades de investigación</w:t>
            </w:r>
          </w:p>
        </w:tc>
        <w:tc>
          <w:tcPr>
            <w:tcW w:w="1984" w:type="dxa"/>
            <w:shd w:val="clear" w:color="auto" w:fill="auto"/>
          </w:tcPr>
          <w:p w14:paraId="2769E57C"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ICITS</w:t>
            </w:r>
          </w:p>
        </w:tc>
        <w:tc>
          <w:tcPr>
            <w:tcW w:w="709" w:type="dxa"/>
            <w:shd w:val="clear" w:color="auto" w:fill="auto"/>
          </w:tcPr>
          <w:p w14:paraId="24958A89"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17F05DFF"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8" w:type="dxa"/>
            <w:shd w:val="clear" w:color="auto" w:fill="auto"/>
          </w:tcPr>
          <w:p w14:paraId="7B52CA43"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09" w:type="dxa"/>
            <w:shd w:val="clear" w:color="auto" w:fill="auto"/>
          </w:tcPr>
          <w:p w14:paraId="3226693F"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c>
          <w:tcPr>
            <w:tcW w:w="747" w:type="dxa"/>
            <w:shd w:val="clear" w:color="auto" w:fill="auto"/>
          </w:tcPr>
          <w:p w14:paraId="06A067F0" w14:textId="77777777" w:rsidR="00443909" w:rsidRPr="005E43B5" w:rsidRDefault="00443909" w:rsidP="00202C9A">
            <w:pPr>
              <w:spacing w:line="360" w:lineRule="auto"/>
              <w:jc w:val="both"/>
              <w:rPr>
                <w:rFonts w:ascii="Arial" w:eastAsia="MS Mincho" w:hAnsi="Arial" w:cs="Arial"/>
                <w:color w:val="000000"/>
              </w:rPr>
            </w:pPr>
            <w:r w:rsidRPr="005E43B5">
              <w:rPr>
                <w:rFonts w:ascii="Arial" w:eastAsia="MS Mincho" w:hAnsi="Arial" w:cs="Arial"/>
                <w:color w:val="000000"/>
              </w:rPr>
              <w:t>X</w:t>
            </w:r>
          </w:p>
        </w:tc>
      </w:tr>
    </w:tbl>
    <w:p w14:paraId="2D739349" w14:textId="77777777" w:rsidR="00443909" w:rsidRPr="009F2AD0" w:rsidRDefault="00443909" w:rsidP="00443909">
      <w:pPr>
        <w:spacing w:line="360" w:lineRule="auto"/>
        <w:jc w:val="both"/>
        <w:rPr>
          <w:rFonts w:ascii="Arial" w:hAnsi="Arial" w:cs="Arial"/>
          <w:b/>
        </w:rPr>
      </w:pPr>
    </w:p>
    <w:p w14:paraId="45E62525" w14:textId="77777777" w:rsidR="00443909" w:rsidRPr="009F2AD0" w:rsidRDefault="00443909" w:rsidP="00443909">
      <w:pPr>
        <w:spacing w:line="360" w:lineRule="auto"/>
        <w:jc w:val="both"/>
        <w:rPr>
          <w:rFonts w:ascii="Arial" w:hAnsi="Arial" w:cs="Arial"/>
        </w:rPr>
      </w:pPr>
      <w:r w:rsidRPr="009F2AD0">
        <w:rPr>
          <w:rFonts w:ascii="Arial" w:hAnsi="Arial" w:cs="Arial"/>
          <w:b/>
        </w:rPr>
        <w:t xml:space="preserve">OBJETIVO ESTRATÉGICO </w:t>
      </w:r>
      <w:r>
        <w:rPr>
          <w:rFonts w:ascii="Arial" w:hAnsi="Arial" w:cs="Arial"/>
          <w:b/>
        </w:rPr>
        <w:t>6</w:t>
      </w:r>
      <w:r w:rsidRPr="009F2AD0">
        <w:rPr>
          <w:rFonts w:ascii="Arial" w:hAnsi="Arial" w:cs="Arial"/>
          <w:b/>
        </w:rPr>
        <w:t xml:space="preserve"> </w:t>
      </w:r>
      <w:r w:rsidRPr="005E43B5">
        <w:rPr>
          <w:rFonts w:ascii="Arial" w:hAnsi="Arial" w:cs="Arial"/>
        </w:rPr>
        <w:t>Gestionar</w:t>
      </w:r>
      <w:r>
        <w:rPr>
          <w:rFonts w:ascii="Arial" w:hAnsi="Arial" w:cs="Arial"/>
        </w:rPr>
        <w:t xml:space="preserve"> la creación de partidas presupuestarias para garantizar la permanencia del personal</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559"/>
        <w:gridCol w:w="2126"/>
        <w:gridCol w:w="709"/>
        <w:gridCol w:w="709"/>
        <w:gridCol w:w="709"/>
        <w:gridCol w:w="708"/>
        <w:gridCol w:w="889"/>
      </w:tblGrid>
      <w:tr w:rsidR="00443909" w:rsidRPr="009F2AD0" w14:paraId="6F229D6D" w14:textId="77777777" w:rsidTr="00202C9A">
        <w:trPr>
          <w:trHeight w:val="337"/>
        </w:trPr>
        <w:tc>
          <w:tcPr>
            <w:tcW w:w="1980" w:type="dxa"/>
            <w:vMerge w:val="restart"/>
            <w:tcBorders>
              <w:bottom w:val="single" w:sz="12" w:space="0" w:color="666666"/>
            </w:tcBorders>
            <w:shd w:val="clear" w:color="auto" w:fill="auto"/>
          </w:tcPr>
          <w:p w14:paraId="292BDD2D"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ESTRATEGIAS</w:t>
            </w:r>
          </w:p>
        </w:tc>
        <w:tc>
          <w:tcPr>
            <w:tcW w:w="1559" w:type="dxa"/>
            <w:vMerge w:val="restart"/>
            <w:tcBorders>
              <w:bottom w:val="single" w:sz="12" w:space="0" w:color="666666"/>
            </w:tcBorders>
            <w:shd w:val="clear" w:color="auto" w:fill="auto"/>
          </w:tcPr>
          <w:p w14:paraId="12D0CDEF"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2126" w:type="dxa"/>
            <w:vMerge w:val="restart"/>
            <w:tcBorders>
              <w:bottom w:val="single" w:sz="12" w:space="0" w:color="666666"/>
            </w:tcBorders>
            <w:shd w:val="clear" w:color="auto" w:fill="auto"/>
          </w:tcPr>
          <w:p w14:paraId="6F790158"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RESPONSABLES</w:t>
            </w:r>
          </w:p>
        </w:tc>
        <w:tc>
          <w:tcPr>
            <w:tcW w:w="3724" w:type="dxa"/>
            <w:gridSpan w:val="5"/>
            <w:tcBorders>
              <w:bottom w:val="single" w:sz="12" w:space="0" w:color="666666"/>
            </w:tcBorders>
          </w:tcPr>
          <w:p w14:paraId="10357DAA"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01555776" w14:textId="77777777" w:rsidTr="00202C9A">
        <w:trPr>
          <w:trHeight w:val="355"/>
        </w:trPr>
        <w:tc>
          <w:tcPr>
            <w:tcW w:w="1980" w:type="dxa"/>
            <w:vMerge/>
            <w:shd w:val="clear" w:color="auto" w:fill="CCCCCC"/>
          </w:tcPr>
          <w:p w14:paraId="1DFE410E" w14:textId="77777777" w:rsidR="00443909" w:rsidRPr="009F2AD0" w:rsidRDefault="00443909" w:rsidP="00202C9A">
            <w:pPr>
              <w:spacing w:line="360" w:lineRule="auto"/>
              <w:jc w:val="both"/>
              <w:rPr>
                <w:rFonts w:ascii="Arial" w:eastAsia="MS Mincho" w:hAnsi="Arial" w:cs="Arial"/>
                <w:b/>
                <w:bCs/>
                <w:color w:val="000000"/>
              </w:rPr>
            </w:pPr>
          </w:p>
        </w:tc>
        <w:tc>
          <w:tcPr>
            <w:tcW w:w="1559" w:type="dxa"/>
            <w:vMerge/>
            <w:shd w:val="clear" w:color="auto" w:fill="CCCCCC"/>
          </w:tcPr>
          <w:p w14:paraId="3E1283A3" w14:textId="77777777" w:rsidR="00443909" w:rsidRPr="009F2AD0" w:rsidRDefault="00443909" w:rsidP="00202C9A">
            <w:pPr>
              <w:spacing w:line="360" w:lineRule="auto"/>
              <w:jc w:val="both"/>
              <w:rPr>
                <w:rFonts w:ascii="Arial" w:eastAsia="MS Mincho" w:hAnsi="Arial" w:cs="Arial"/>
                <w:color w:val="000000"/>
              </w:rPr>
            </w:pPr>
          </w:p>
        </w:tc>
        <w:tc>
          <w:tcPr>
            <w:tcW w:w="2126" w:type="dxa"/>
            <w:vMerge/>
            <w:shd w:val="clear" w:color="auto" w:fill="CCCCCC"/>
          </w:tcPr>
          <w:p w14:paraId="6750DDFA"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2460B0E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2C6ED1F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9" w:type="dxa"/>
            <w:shd w:val="clear" w:color="auto" w:fill="CCCCCC"/>
          </w:tcPr>
          <w:p w14:paraId="327A31A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8" w:type="dxa"/>
            <w:shd w:val="clear" w:color="auto" w:fill="CCCCCC"/>
          </w:tcPr>
          <w:p w14:paraId="14D062C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889" w:type="dxa"/>
            <w:shd w:val="clear" w:color="auto" w:fill="CCCCCC"/>
          </w:tcPr>
          <w:p w14:paraId="19698D1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0B0D2BA0" w14:textId="77777777" w:rsidTr="00202C9A">
        <w:tc>
          <w:tcPr>
            <w:tcW w:w="1980" w:type="dxa"/>
            <w:shd w:val="clear" w:color="auto" w:fill="auto"/>
          </w:tcPr>
          <w:p w14:paraId="420909A2"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Definición de necesidades de personal en investigación</w:t>
            </w:r>
          </w:p>
        </w:tc>
        <w:tc>
          <w:tcPr>
            <w:tcW w:w="1559" w:type="dxa"/>
            <w:shd w:val="clear" w:color="auto" w:fill="auto"/>
          </w:tcPr>
          <w:p w14:paraId="6FC3556E"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33B1508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Dirección ICITS</w:t>
            </w:r>
          </w:p>
        </w:tc>
        <w:tc>
          <w:tcPr>
            <w:tcW w:w="709" w:type="dxa"/>
            <w:shd w:val="clear" w:color="auto" w:fill="auto"/>
          </w:tcPr>
          <w:p w14:paraId="346A1BF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65BE8D11"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5A36BEE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147B70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3745907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02C2ED1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5827849E" w14:textId="77777777" w:rsidTr="00202C9A">
        <w:tc>
          <w:tcPr>
            <w:tcW w:w="1980" w:type="dxa"/>
            <w:shd w:val="clear" w:color="auto" w:fill="auto"/>
          </w:tcPr>
          <w:p w14:paraId="134F3E12"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lastRenderedPageBreak/>
              <w:t>Exposición de necesidades ante Vicerrectorado de Posgrado e Investigación</w:t>
            </w:r>
          </w:p>
        </w:tc>
        <w:tc>
          <w:tcPr>
            <w:tcW w:w="1559" w:type="dxa"/>
            <w:shd w:val="clear" w:color="auto" w:fill="auto"/>
          </w:tcPr>
          <w:p w14:paraId="620CF1B3"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25A1415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Dirección ICITS</w:t>
            </w:r>
          </w:p>
        </w:tc>
        <w:tc>
          <w:tcPr>
            <w:tcW w:w="709" w:type="dxa"/>
            <w:shd w:val="clear" w:color="auto" w:fill="auto"/>
          </w:tcPr>
          <w:p w14:paraId="3653CE7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48257A3C"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60CF2E0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726BC4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7410FC6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4AAFDFB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0CE49564" w14:textId="77777777" w:rsidTr="00202C9A">
        <w:tc>
          <w:tcPr>
            <w:tcW w:w="1980" w:type="dxa"/>
            <w:shd w:val="clear" w:color="auto" w:fill="auto"/>
          </w:tcPr>
          <w:p w14:paraId="7F178041"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Gestión para mantener al personal administrativo</w:t>
            </w:r>
          </w:p>
        </w:tc>
        <w:tc>
          <w:tcPr>
            <w:tcW w:w="1559" w:type="dxa"/>
            <w:shd w:val="clear" w:color="auto" w:fill="auto"/>
          </w:tcPr>
          <w:p w14:paraId="43A03C2B"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75310F8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Vicerrectorado de Posgrado e Investigación</w:t>
            </w:r>
          </w:p>
        </w:tc>
        <w:tc>
          <w:tcPr>
            <w:tcW w:w="709" w:type="dxa"/>
            <w:shd w:val="clear" w:color="auto" w:fill="auto"/>
          </w:tcPr>
          <w:p w14:paraId="762D293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3D943E1D"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7B1FAB7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902A2C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452C0B3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45B6B25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1CA15965" w14:textId="77777777" w:rsidTr="00202C9A">
        <w:tc>
          <w:tcPr>
            <w:tcW w:w="1980" w:type="dxa"/>
            <w:shd w:val="clear" w:color="auto" w:fill="auto"/>
          </w:tcPr>
          <w:p w14:paraId="3843D261"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Gestión para la creación de partidas en función de las necesidades definidas</w:t>
            </w:r>
          </w:p>
        </w:tc>
        <w:tc>
          <w:tcPr>
            <w:tcW w:w="1559" w:type="dxa"/>
            <w:shd w:val="clear" w:color="auto" w:fill="auto"/>
          </w:tcPr>
          <w:p w14:paraId="1CEA9DCB"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6FB4445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Vicerrectorado de Posgrado e Investigación</w:t>
            </w:r>
          </w:p>
        </w:tc>
        <w:tc>
          <w:tcPr>
            <w:tcW w:w="709" w:type="dxa"/>
            <w:shd w:val="clear" w:color="auto" w:fill="auto"/>
          </w:tcPr>
          <w:p w14:paraId="71ADD3E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34A653B4"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6BE5E8B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6E1CD95D"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63CBC9C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1C08E76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bl>
    <w:p w14:paraId="74EF3368" w14:textId="77777777" w:rsidR="00443909" w:rsidRPr="009F2AD0" w:rsidRDefault="00443909" w:rsidP="00443909">
      <w:pPr>
        <w:spacing w:line="360" w:lineRule="auto"/>
        <w:jc w:val="both"/>
        <w:rPr>
          <w:rFonts w:ascii="Arial" w:hAnsi="Arial" w:cs="Arial"/>
          <w:b/>
        </w:rPr>
      </w:pPr>
    </w:p>
    <w:p w14:paraId="17941412" w14:textId="77777777" w:rsidR="00443909" w:rsidRPr="009F2AD0" w:rsidRDefault="00443909" w:rsidP="00443909">
      <w:pPr>
        <w:spacing w:line="360" w:lineRule="auto"/>
        <w:jc w:val="both"/>
        <w:rPr>
          <w:rFonts w:ascii="Arial" w:hAnsi="Arial" w:cs="Arial"/>
        </w:rPr>
      </w:pPr>
      <w:r w:rsidRPr="009F2AD0">
        <w:rPr>
          <w:rFonts w:ascii="Arial" w:hAnsi="Arial" w:cs="Arial"/>
          <w:b/>
        </w:rPr>
        <w:t xml:space="preserve">OBJETIVO ESTRATÉGICO </w:t>
      </w:r>
      <w:r>
        <w:rPr>
          <w:rFonts w:ascii="Arial" w:hAnsi="Arial" w:cs="Arial"/>
          <w:b/>
        </w:rPr>
        <w:t>7</w:t>
      </w:r>
      <w:r w:rsidRPr="009F2AD0">
        <w:rPr>
          <w:rFonts w:ascii="Arial" w:hAnsi="Arial" w:cs="Arial"/>
          <w:b/>
        </w:rPr>
        <w:t xml:space="preserve"> </w:t>
      </w:r>
      <w:r w:rsidRPr="009F2AD0">
        <w:rPr>
          <w:rFonts w:ascii="Arial" w:hAnsi="Arial" w:cs="Arial"/>
        </w:rPr>
        <w:t xml:space="preserve">Contar con Líneas y Sub líneas de investigación actualizadas que responden a las necesidades institucionales y de la zona 3 </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122"/>
        <w:gridCol w:w="1559"/>
        <w:gridCol w:w="2126"/>
        <w:gridCol w:w="709"/>
        <w:gridCol w:w="709"/>
        <w:gridCol w:w="708"/>
        <w:gridCol w:w="709"/>
        <w:gridCol w:w="747"/>
      </w:tblGrid>
      <w:tr w:rsidR="00443909" w:rsidRPr="009F2AD0" w14:paraId="7E85A04D" w14:textId="77777777" w:rsidTr="00202C9A">
        <w:trPr>
          <w:trHeight w:val="337"/>
        </w:trPr>
        <w:tc>
          <w:tcPr>
            <w:tcW w:w="2122" w:type="dxa"/>
            <w:vMerge w:val="restart"/>
            <w:tcBorders>
              <w:bottom w:val="single" w:sz="12" w:space="0" w:color="666666"/>
            </w:tcBorders>
            <w:shd w:val="clear" w:color="auto" w:fill="auto"/>
          </w:tcPr>
          <w:p w14:paraId="26D2B09C"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ESTRATEGIAS</w:t>
            </w:r>
          </w:p>
        </w:tc>
        <w:tc>
          <w:tcPr>
            <w:tcW w:w="1559" w:type="dxa"/>
            <w:vMerge w:val="restart"/>
            <w:tcBorders>
              <w:bottom w:val="single" w:sz="12" w:space="0" w:color="666666"/>
            </w:tcBorders>
            <w:shd w:val="clear" w:color="auto" w:fill="auto"/>
          </w:tcPr>
          <w:p w14:paraId="7BCE21BE"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2126" w:type="dxa"/>
            <w:vMerge w:val="restart"/>
            <w:tcBorders>
              <w:bottom w:val="single" w:sz="12" w:space="0" w:color="666666"/>
            </w:tcBorders>
            <w:shd w:val="clear" w:color="auto" w:fill="auto"/>
          </w:tcPr>
          <w:p w14:paraId="2DF16465"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RESPONSABLES</w:t>
            </w:r>
          </w:p>
        </w:tc>
        <w:tc>
          <w:tcPr>
            <w:tcW w:w="3582" w:type="dxa"/>
            <w:gridSpan w:val="5"/>
            <w:tcBorders>
              <w:bottom w:val="single" w:sz="12" w:space="0" w:color="666666"/>
            </w:tcBorders>
          </w:tcPr>
          <w:p w14:paraId="20A53F99"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752A09F6" w14:textId="77777777" w:rsidTr="00202C9A">
        <w:trPr>
          <w:trHeight w:val="418"/>
        </w:trPr>
        <w:tc>
          <w:tcPr>
            <w:tcW w:w="2122" w:type="dxa"/>
            <w:vMerge/>
            <w:shd w:val="clear" w:color="auto" w:fill="CCCCCC"/>
          </w:tcPr>
          <w:p w14:paraId="6763B45D" w14:textId="77777777" w:rsidR="00443909" w:rsidRPr="009F2AD0" w:rsidRDefault="00443909" w:rsidP="00202C9A">
            <w:pPr>
              <w:spacing w:line="360" w:lineRule="auto"/>
              <w:jc w:val="both"/>
              <w:rPr>
                <w:rFonts w:ascii="Arial" w:eastAsia="MS Mincho" w:hAnsi="Arial" w:cs="Arial"/>
                <w:b/>
                <w:bCs/>
                <w:color w:val="000000"/>
              </w:rPr>
            </w:pPr>
          </w:p>
        </w:tc>
        <w:tc>
          <w:tcPr>
            <w:tcW w:w="1559" w:type="dxa"/>
            <w:vMerge/>
            <w:shd w:val="clear" w:color="auto" w:fill="CCCCCC"/>
          </w:tcPr>
          <w:p w14:paraId="770B4081" w14:textId="77777777" w:rsidR="00443909" w:rsidRPr="009F2AD0" w:rsidRDefault="00443909" w:rsidP="00202C9A">
            <w:pPr>
              <w:spacing w:line="360" w:lineRule="auto"/>
              <w:jc w:val="both"/>
              <w:rPr>
                <w:rFonts w:ascii="Arial" w:eastAsia="MS Mincho" w:hAnsi="Arial" w:cs="Arial"/>
                <w:color w:val="000000"/>
              </w:rPr>
            </w:pPr>
          </w:p>
        </w:tc>
        <w:tc>
          <w:tcPr>
            <w:tcW w:w="2126" w:type="dxa"/>
            <w:vMerge/>
            <w:shd w:val="clear" w:color="auto" w:fill="CCCCCC"/>
          </w:tcPr>
          <w:p w14:paraId="05B68436"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45FABC1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3F0ED29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8" w:type="dxa"/>
            <w:shd w:val="clear" w:color="auto" w:fill="CCCCCC"/>
          </w:tcPr>
          <w:p w14:paraId="36B0C31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9" w:type="dxa"/>
            <w:shd w:val="clear" w:color="auto" w:fill="CCCCCC"/>
          </w:tcPr>
          <w:p w14:paraId="36392EF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747" w:type="dxa"/>
            <w:shd w:val="clear" w:color="auto" w:fill="CCCCCC"/>
          </w:tcPr>
          <w:p w14:paraId="4ACB528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2B7AAB76" w14:textId="77777777" w:rsidTr="00202C9A">
        <w:trPr>
          <w:trHeight w:val="1861"/>
        </w:trPr>
        <w:tc>
          <w:tcPr>
            <w:tcW w:w="2122" w:type="dxa"/>
            <w:shd w:val="clear" w:color="auto" w:fill="auto"/>
          </w:tcPr>
          <w:p w14:paraId="68CD2B69"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Análisis de la producción científica por línea y sub línea de investigación</w:t>
            </w:r>
          </w:p>
        </w:tc>
        <w:tc>
          <w:tcPr>
            <w:tcW w:w="1559" w:type="dxa"/>
            <w:shd w:val="clear" w:color="auto" w:fill="auto"/>
          </w:tcPr>
          <w:p w14:paraId="22073D87"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0AD02A7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tc>
        <w:tc>
          <w:tcPr>
            <w:tcW w:w="709" w:type="dxa"/>
            <w:shd w:val="clear" w:color="auto" w:fill="auto"/>
          </w:tcPr>
          <w:p w14:paraId="6EFA5A4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1565DBA4"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7FA7DCA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65C89D60" w14:textId="77777777" w:rsidR="00443909" w:rsidRPr="009F2AD0" w:rsidRDefault="00443909" w:rsidP="00202C9A">
            <w:pPr>
              <w:spacing w:line="360" w:lineRule="auto"/>
              <w:jc w:val="both"/>
              <w:rPr>
                <w:rFonts w:ascii="Arial" w:eastAsia="MS Mincho" w:hAnsi="Arial" w:cs="Arial"/>
                <w:color w:val="000000"/>
              </w:rPr>
            </w:pPr>
          </w:p>
        </w:tc>
        <w:tc>
          <w:tcPr>
            <w:tcW w:w="747" w:type="dxa"/>
            <w:shd w:val="clear" w:color="auto" w:fill="auto"/>
          </w:tcPr>
          <w:p w14:paraId="5C4A5A6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256D2142" w14:textId="77777777" w:rsidTr="00202C9A">
        <w:trPr>
          <w:trHeight w:val="1466"/>
        </w:trPr>
        <w:tc>
          <w:tcPr>
            <w:tcW w:w="2122" w:type="dxa"/>
            <w:shd w:val="clear" w:color="auto" w:fill="auto"/>
          </w:tcPr>
          <w:p w14:paraId="1C108E62"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Desarrollo de reuniones con autoridades de facultades</w:t>
            </w:r>
          </w:p>
        </w:tc>
        <w:tc>
          <w:tcPr>
            <w:tcW w:w="1559" w:type="dxa"/>
            <w:shd w:val="clear" w:color="auto" w:fill="auto"/>
          </w:tcPr>
          <w:p w14:paraId="42330823"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3ACC0BF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40F3059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462AB1B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6EF1CD31" w14:textId="77777777" w:rsidR="00443909" w:rsidRPr="009F2AD0" w:rsidRDefault="00443909" w:rsidP="00202C9A">
            <w:pPr>
              <w:spacing w:line="360" w:lineRule="auto"/>
              <w:jc w:val="both"/>
              <w:rPr>
                <w:rFonts w:ascii="Arial" w:eastAsia="MS Mincho" w:hAnsi="Arial" w:cs="Arial"/>
                <w:color w:val="000000"/>
              </w:rPr>
            </w:pPr>
          </w:p>
        </w:tc>
        <w:tc>
          <w:tcPr>
            <w:tcW w:w="708" w:type="dxa"/>
            <w:shd w:val="clear" w:color="auto" w:fill="auto"/>
          </w:tcPr>
          <w:p w14:paraId="4D59C4B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7DC7A53" w14:textId="77777777" w:rsidR="00443909" w:rsidRPr="009F2AD0" w:rsidRDefault="00443909" w:rsidP="00202C9A">
            <w:pPr>
              <w:spacing w:line="360" w:lineRule="auto"/>
              <w:jc w:val="both"/>
              <w:rPr>
                <w:rFonts w:ascii="Arial" w:eastAsia="MS Mincho" w:hAnsi="Arial" w:cs="Arial"/>
                <w:color w:val="000000"/>
              </w:rPr>
            </w:pPr>
          </w:p>
        </w:tc>
        <w:tc>
          <w:tcPr>
            <w:tcW w:w="747" w:type="dxa"/>
            <w:shd w:val="clear" w:color="auto" w:fill="auto"/>
          </w:tcPr>
          <w:p w14:paraId="304D6D7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48A8D70A" w14:textId="77777777" w:rsidTr="00202C9A">
        <w:tc>
          <w:tcPr>
            <w:tcW w:w="2122" w:type="dxa"/>
            <w:shd w:val="clear" w:color="auto" w:fill="auto"/>
          </w:tcPr>
          <w:p w14:paraId="66A1AF33"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lastRenderedPageBreak/>
              <w:t>Desarrollo de reuniones con docentes investigadores en cada facultad para definir líneas y sub líneas y estrategias mejora</w:t>
            </w:r>
          </w:p>
        </w:tc>
        <w:tc>
          <w:tcPr>
            <w:tcW w:w="1559" w:type="dxa"/>
            <w:shd w:val="clear" w:color="auto" w:fill="auto"/>
          </w:tcPr>
          <w:p w14:paraId="63CB29A4"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04096AE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78579A4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53C5842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5B6AE1FE"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2E6CBEB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1CDD4C79" w14:textId="77777777" w:rsidR="00443909" w:rsidRPr="009F2AD0" w:rsidRDefault="00443909" w:rsidP="00202C9A">
            <w:pPr>
              <w:spacing w:line="360" w:lineRule="auto"/>
              <w:jc w:val="both"/>
              <w:rPr>
                <w:rFonts w:ascii="Arial" w:eastAsia="MS Mincho" w:hAnsi="Arial" w:cs="Arial"/>
                <w:color w:val="000000"/>
              </w:rPr>
            </w:pPr>
          </w:p>
        </w:tc>
        <w:tc>
          <w:tcPr>
            <w:tcW w:w="747" w:type="dxa"/>
            <w:shd w:val="clear" w:color="auto" w:fill="auto"/>
          </w:tcPr>
          <w:p w14:paraId="70CB773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5AE5074C" w14:textId="77777777" w:rsidTr="00202C9A">
        <w:tc>
          <w:tcPr>
            <w:tcW w:w="2122" w:type="dxa"/>
            <w:shd w:val="clear" w:color="auto" w:fill="auto"/>
          </w:tcPr>
          <w:p w14:paraId="104E69AF"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Desarrollo de Asamblea General para aprobar las líneas y sub líneas de investigación institucionales</w:t>
            </w:r>
          </w:p>
        </w:tc>
        <w:tc>
          <w:tcPr>
            <w:tcW w:w="1559" w:type="dxa"/>
            <w:shd w:val="clear" w:color="auto" w:fill="auto"/>
          </w:tcPr>
          <w:p w14:paraId="2B392A41"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4B16C49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4381ECC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6A64EF5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D3F027F"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354FA1D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4AFFCD68" w14:textId="77777777" w:rsidR="00443909" w:rsidRPr="009F2AD0" w:rsidRDefault="00443909" w:rsidP="00202C9A">
            <w:pPr>
              <w:spacing w:line="360" w:lineRule="auto"/>
              <w:jc w:val="both"/>
              <w:rPr>
                <w:rFonts w:ascii="Arial" w:eastAsia="MS Mincho" w:hAnsi="Arial" w:cs="Arial"/>
                <w:color w:val="000000"/>
              </w:rPr>
            </w:pPr>
          </w:p>
        </w:tc>
        <w:tc>
          <w:tcPr>
            <w:tcW w:w="747" w:type="dxa"/>
            <w:shd w:val="clear" w:color="auto" w:fill="auto"/>
          </w:tcPr>
          <w:p w14:paraId="5277D9A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28EB17D3" w14:textId="77777777" w:rsidTr="00202C9A">
        <w:tc>
          <w:tcPr>
            <w:tcW w:w="2122" w:type="dxa"/>
            <w:shd w:val="clear" w:color="auto" w:fill="auto"/>
          </w:tcPr>
          <w:p w14:paraId="1F55DA95"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Aprobación de las líneas y sub líneas de investigación</w:t>
            </w:r>
          </w:p>
        </w:tc>
        <w:tc>
          <w:tcPr>
            <w:tcW w:w="1559" w:type="dxa"/>
            <w:shd w:val="clear" w:color="auto" w:fill="auto"/>
          </w:tcPr>
          <w:p w14:paraId="3BAF5627"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5088EFB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Consejo de Investigación</w:t>
            </w:r>
          </w:p>
        </w:tc>
        <w:tc>
          <w:tcPr>
            <w:tcW w:w="709" w:type="dxa"/>
            <w:shd w:val="clear" w:color="auto" w:fill="auto"/>
          </w:tcPr>
          <w:p w14:paraId="3060CEE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CEED0E3"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40D03AD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F6DB0DC" w14:textId="77777777" w:rsidR="00443909" w:rsidRPr="009F2AD0" w:rsidRDefault="00443909" w:rsidP="00202C9A">
            <w:pPr>
              <w:spacing w:line="360" w:lineRule="auto"/>
              <w:jc w:val="both"/>
              <w:rPr>
                <w:rFonts w:ascii="Arial" w:eastAsia="MS Mincho" w:hAnsi="Arial" w:cs="Arial"/>
                <w:color w:val="000000"/>
              </w:rPr>
            </w:pPr>
          </w:p>
        </w:tc>
        <w:tc>
          <w:tcPr>
            <w:tcW w:w="747" w:type="dxa"/>
            <w:shd w:val="clear" w:color="auto" w:fill="auto"/>
          </w:tcPr>
          <w:p w14:paraId="7E26933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019EC7DD" w14:textId="77777777" w:rsidTr="00202C9A">
        <w:tc>
          <w:tcPr>
            <w:tcW w:w="2122" w:type="dxa"/>
            <w:shd w:val="clear" w:color="auto" w:fill="auto"/>
          </w:tcPr>
          <w:p w14:paraId="5DFDC7F3"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Aprobación de las líneas y sub líneas de investigación</w:t>
            </w:r>
          </w:p>
        </w:tc>
        <w:tc>
          <w:tcPr>
            <w:tcW w:w="1559" w:type="dxa"/>
            <w:shd w:val="clear" w:color="auto" w:fill="auto"/>
          </w:tcPr>
          <w:p w14:paraId="6BECAE5C"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71E9EDA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Honorable Consejo Universitario</w:t>
            </w:r>
          </w:p>
        </w:tc>
        <w:tc>
          <w:tcPr>
            <w:tcW w:w="709" w:type="dxa"/>
            <w:shd w:val="clear" w:color="auto" w:fill="auto"/>
          </w:tcPr>
          <w:p w14:paraId="364E8DE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7EA6FBAF" w14:textId="77777777" w:rsidR="00443909" w:rsidRPr="009F2AD0" w:rsidRDefault="00443909" w:rsidP="00202C9A">
            <w:pPr>
              <w:spacing w:line="360" w:lineRule="auto"/>
              <w:jc w:val="both"/>
              <w:rPr>
                <w:rFonts w:ascii="Arial" w:eastAsia="MS Mincho" w:hAnsi="Arial" w:cs="Arial"/>
                <w:color w:val="000000"/>
              </w:rPr>
            </w:pPr>
          </w:p>
        </w:tc>
        <w:tc>
          <w:tcPr>
            <w:tcW w:w="708" w:type="dxa"/>
          </w:tcPr>
          <w:p w14:paraId="671252D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45003202" w14:textId="77777777" w:rsidR="00443909" w:rsidRPr="009F2AD0" w:rsidRDefault="00443909" w:rsidP="00202C9A">
            <w:pPr>
              <w:spacing w:line="360" w:lineRule="auto"/>
              <w:jc w:val="both"/>
              <w:rPr>
                <w:rFonts w:ascii="Arial" w:eastAsia="MS Mincho" w:hAnsi="Arial" w:cs="Arial"/>
                <w:color w:val="000000"/>
              </w:rPr>
            </w:pPr>
          </w:p>
        </w:tc>
        <w:tc>
          <w:tcPr>
            <w:tcW w:w="747" w:type="dxa"/>
            <w:shd w:val="clear" w:color="auto" w:fill="auto"/>
          </w:tcPr>
          <w:p w14:paraId="338B49E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61014911" w14:textId="77777777" w:rsidTr="00202C9A">
        <w:tc>
          <w:tcPr>
            <w:tcW w:w="2122" w:type="dxa"/>
            <w:shd w:val="clear" w:color="auto" w:fill="auto"/>
          </w:tcPr>
          <w:p w14:paraId="43660B74"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Socialización de líneas y sub líneas de investigación mediante capacitaciones</w:t>
            </w:r>
          </w:p>
        </w:tc>
        <w:tc>
          <w:tcPr>
            <w:tcW w:w="1559" w:type="dxa"/>
            <w:shd w:val="clear" w:color="auto" w:fill="auto"/>
          </w:tcPr>
          <w:p w14:paraId="3CD23463"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673097B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Unidad de Gestión de Proyectos</w:t>
            </w:r>
          </w:p>
          <w:p w14:paraId="4E3890C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6B1731E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73E3592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73E09B1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AA9A9E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29E8BF5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7650AF41" w14:textId="77777777" w:rsidTr="00202C9A">
        <w:tc>
          <w:tcPr>
            <w:tcW w:w="2122" w:type="dxa"/>
            <w:shd w:val="clear" w:color="auto" w:fill="auto"/>
          </w:tcPr>
          <w:p w14:paraId="095CF090"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lastRenderedPageBreak/>
              <w:t>Publicación de líneas y sub líneas aprobadas en página web de investigación</w:t>
            </w:r>
          </w:p>
        </w:tc>
        <w:tc>
          <w:tcPr>
            <w:tcW w:w="1559" w:type="dxa"/>
            <w:shd w:val="clear" w:color="auto" w:fill="auto"/>
          </w:tcPr>
          <w:p w14:paraId="4D85808E" w14:textId="77777777" w:rsidR="00443909" w:rsidRPr="009F2AD0" w:rsidRDefault="00443909" w:rsidP="00202C9A">
            <w:pPr>
              <w:spacing w:line="360" w:lineRule="auto"/>
              <w:jc w:val="both"/>
              <w:rPr>
                <w:rFonts w:ascii="Arial" w:eastAsia="MS Mincho" w:hAnsi="Arial" w:cs="Arial"/>
                <w:color w:val="000000"/>
              </w:rPr>
            </w:pPr>
          </w:p>
        </w:tc>
        <w:tc>
          <w:tcPr>
            <w:tcW w:w="2126" w:type="dxa"/>
            <w:shd w:val="clear" w:color="auto" w:fill="auto"/>
          </w:tcPr>
          <w:p w14:paraId="15A1A2ED"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Observatorio de Investigación</w:t>
            </w:r>
          </w:p>
        </w:tc>
        <w:tc>
          <w:tcPr>
            <w:tcW w:w="709" w:type="dxa"/>
            <w:shd w:val="clear" w:color="auto" w:fill="auto"/>
          </w:tcPr>
          <w:p w14:paraId="74F421A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54BD0A4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733FCED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71EFA6E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11E416F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bl>
    <w:p w14:paraId="1060480D" w14:textId="77777777" w:rsidR="00443909" w:rsidRPr="009F2AD0" w:rsidRDefault="00443909" w:rsidP="00443909">
      <w:pPr>
        <w:spacing w:line="360" w:lineRule="auto"/>
        <w:jc w:val="both"/>
        <w:rPr>
          <w:rFonts w:ascii="Arial" w:hAnsi="Arial" w:cs="Arial"/>
          <w:b/>
        </w:rPr>
      </w:pPr>
    </w:p>
    <w:p w14:paraId="58B8E2E1" w14:textId="77777777" w:rsidR="00443909" w:rsidRPr="009A7817" w:rsidRDefault="00443909" w:rsidP="00443909">
      <w:pPr>
        <w:spacing w:line="360" w:lineRule="auto"/>
        <w:jc w:val="both"/>
        <w:rPr>
          <w:rFonts w:ascii="Arial" w:hAnsi="Arial" w:cs="Arial"/>
        </w:rPr>
      </w:pPr>
      <w:bookmarkStart w:id="239" w:name="_Hlk505246023"/>
      <w:r w:rsidRPr="009A7817">
        <w:rPr>
          <w:rFonts w:ascii="Arial" w:hAnsi="Arial" w:cs="Arial"/>
          <w:b/>
        </w:rPr>
        <w:t xml:space="preserve">OBJETIVO ESTRATÉGICO 8 </w:t>
      </w:r>
      <w:r w:rsidRPr="009A7817">
        <w:rPr>
          <w:rFonts w:ascii="Arial" w:hAnsi="Arial" w:cs="Arial"/>
        </w:rPr>
        <w:t>Incrementar la producción científica generada por los docentes en concordancia con las líneas y sub líneas de investigación</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122"/>
        <w:gridCol w:w="1701"/>
        <w:gridCol w:w="1984"/>
        <w:gridCol w:w="709"/>
        <w:gridCol w:w="709"/>
        <w:gridCol w:w="708"/>
        <w:gridCol w:w="709"/>
        <w:gridCol w:w="747"/>
      </w:tblGrid>
      <w:tr w:rsidR="00443909" w:rsidRPr="009A7817" w14:paraId="5FCA7065" w14:textId="77777777" w:rsidTr="00202C9A">
        <w:trPr>
          <w:trHeight w:val="337"/>
        </w:trPr>
        <w:tc>
          <w:tcPr>
            <w:tcW w:w="2122" w:type="dxa"/>
            <w:vMerge w:val="restart"/>
            <w:tcBorders>
              <w:bottom w:val="single" w:sz="12" w:space="0" w:color="666666"/>
            </w:tcBorders>
            <w:shd w:val="clear" w:color="auto" w:fill="auto"/>
          </w:tcPr>
          <w:p w14:paraId="47E4A881"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2A2143BE"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5930928F"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RECURSOS Y RESPONSABLE</w:t>
            </w:r>
          </w:p>
        </w:tc>
        <w:tc>
          <w:tcPr>
            <w:tcW w:w="3582" w:type="dxa"/>
            <w:gridSpan w:val="5"/>
            <w:tcBorders>
              <w:bottom w:val="single" w:sz="12" w:space="0" w:color="666666"/>
            </w:tcBorders>
          </w:tcPr>
          <w:p w14:paraId="37735D2E"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PLAZO</w:t>
            </w:r>
          </w:p>
        </w:tc>
      </w:tr>
      <w:tr w:rsidR="00443909" w:rsidRPr="009A7817" w14:paraId="4DFF6DC5" w14:textId="77777777" w:rsidTr="00202C9A">
        <w:trPr>
          <w:trHeight w:val="355"/>
        </w:trPr>
        <w:tc>
          <w:tcPr>
            <w:tcW w:w="2122" w:type="dxa"/>
            <w:vMerge/>
            <w:shd w:val="clear" w:color="auto" w:fill="CCCCCC"/>
          </w:tcPr>
          <w:p w14:paraId="7446C5DA" w14:textId="77777777" w:rsidR="00443909" w:rsidRPr="009A7817" w:rsidRDefault="00443909" w:rsidP="00202C9A">
            <w:pPr>
              <w:spacing w:line="360" w:lineRule="auto"/>
              <w:jc w:val="both"/>
              <w:rPr>
                <w:rFonts w:ascii="Arial" w:eastAsia="MS Mincho" w:hAnsi="Arial" w:cs="Arial"/>
                <w:b/>
                <w:bCs/>
                <w:color w:val="000000"/>
              </w:rPr>
            </w:pPr>
          </w:p>
        </w:tc>
        <w:tc>
          <w:tcPr>
            <w:tcW w:w="1701" w:type="dxa"/>
            <w:vMerge/>
            <w:shd w:val="clear" w:color="auto" w:fill="CCCCCC"/>
          </w:tcPr>
          <w:p w14:paraId="5A21435D" w14:textId="77777777" w:rsidR="00443909" w:rsidRPr="009A7817"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49223AB3" w14:textId="77777777" w:rsidR="00443909" w:rsidRPr="009A7817" w:rsidRDefault="00443909" w:rsidP="00202C9A">
            <w:pPr>
              <w:spacing w:line="360" w:lineRule="auto"/>
              <w:jc w:val="both"/>
              <w:rPr>
                <w:rFonts w:ascii="Arial" w:eastAsia="MS Mincho" w:hAnsi="Arial" w:cs="Arial"/>
                <w:color w:val="000000"/>
              </w:rPr>
            </w:pPr>
          </w:p>
        </w:tc>
        <w:tc>
          <w:tcPr>
            <w:tcW w:w="709" w:type="dxa"/>
            <w:shd w:val="clear" w:color="auto" w:fill="CCCCCC"/>
          </w:tcPr>
          <w:p w14:paraId="4132BECB"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2017</w:t>
            </w:r>
          </w:p>
        </w:tc>
        <w:tc>
          <w:tcPr>
            <w:tcW w:w="709" w:type="dxa"/>
            <w:shd w:val="clear" w:color="auto" w:fill="CCCCCC"/>
          </w:tcPr>
          <w:p w14:paraId="52CE3C73"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2018</w:t>
            </w:r>
          </w:p>
        </w:tc>
        <w:tc>
          <w:tcPr>
            <w:tcW w:w="708" w:type="dxa"/>
            <w:shd w:val="clear" w:color="auto" w:fill="CCCCCC"/>
          </w:tcPr>
          <w:p w14:paraId="4CF1E54A"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2019</w:t>
            </w:r>
          </w:p>
        </w:tc>
        <w:tc>
          <w:tcPr>
            <w:tcW w:w="709" w:type="dxa"/>
            <w:shd w:val="clear" w:color="auto" w:fill="CCCCCC"/>
          </w:tcPr>
          <w:p w14:paraId="76F615BB"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2020</w:t>
            </w:r>
          </w:p>
        </w:tc>
        <w:tc>
          <w:tcPr>
            <w:tcW w:w="747" w:type="dxa"/>
            <w:shd w:val="clear" w:color="auto" w:fill="CCCCCC"/>
          </w:tcPr>
          <w:p w14:paraId="59AC9C92"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2021</w:t>
            </w:r>
          </w:p>
        </w:tc>
      </w:tr>
      <w:tr w:rsidR="00443909" w:rsidRPr="009A7817" w14:paraId="147E4F99" w14:textId="77777777" w:rsidTr="00202C9A">
        <w:tc>
          <w:tcPr>
            <w:tcW w:w="2122" w:type="dxa"/>
            <w:shd w:val="clear" w:color="auto" w:fill="auto"/>
          </w:tcPr>
          <w:p w14:paraId="5B230B83"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Asesoría a docentes en temas de publicación de artículos y libros</w:t>
            </w:r>
          </w:p>
        </w:tc>
        <w:tc>
          <w:tcPr>
            <w:tcW w:w="1701" w:type="dxa"/>
            <w:shd w:val="clear" w:color="auto" w:fill="auto"/>
          </w:tcPr>
          <w:p w14:paraId="6A7D7E79"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6B69D8A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Observatorio de investigación</w:t>
            </w:r>
          </w:p>
          <w:p w14:paraId="56A9395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UPPI</w:t>
            </w:r>
          </w:p>
        </w:tc>
        <w:tc>
          <w:tcPr>
            <w:tcW w:w="709" w:type="dxa"/>
            <w:shd w:val="clear" w:color="auto" w:fill="auto"/>
          </w:tcPr>
          <w:p w14:paraId="35097AC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shd w:val="clear" w:color="auto" w:fill="auto"/>
          </w:tcPr>
          <w:p w14:paraId="47B7D24C"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8" w:type="dxa"/>
          </w:tcPr>
          <w:p w14:paraId="720B9BAD"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tcPr>
          <w:p w14:paraId="42603588"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47" w:type="dxa"/>
            <w:shd w:val="clear" w:color="auto" w:fill="auto"/>
          </w:tcPr>
          <w:p w14:paraId="7FF27BA4"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r>
      <w:tr w:rsidR="00443909" w:rsidRPr="009A7817" w14:paraId="339493DF" w14:textId="77777777" w:rsidTr="00202C9A">
        <w:trPr>
          <w:trHeight w:val="1506"/>
        </w:trPr>
        <w:tc>
          <w:tcPr>
            <w:tcW w:w="2122" w:type="dxa"/>
            <w:shd w:val="clear" w:color="auto" w:fill="auto"/>
          </w:tcPr>
          <w:p w14:paraId="4CC04E5D"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Capacitación en temas relacionados a publicación</w:t>
            </w:r>
          </w:p>
        </w:tc>
        <w:tc>
          <w:tcPr>
            <w:tcW w:w="1701" w:type="dxa"/>
            <w:shd w:val="clear" w:color="auto" w:fill="auto"/>
          </w:tcPr>
          <w:p w14:paraId="088B1EF4"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5C2F2FF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UPPI</w:t>
            </w:r>
          </w:p>
          <w:p w14:paraId="194FC87C"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Observatorio de investigación</w:t>
            </w:r>
          </w:p>
        </w:tc>
        <w:tc>
          <w:tcPr>
            <w:tcW w:w="709" w:type="dxa"/>
            <w:shd w:val="clear" w:color="auto" w:fill="auto"/>
          </w:tcPr>
          <w:p w14:paraId="24CB07E7"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shd w:val="clear" w:color="auto" w:fill="auto"/>
          </w:tcPr>
          <w:p w14:paraId="1BFAEE01"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8" w:type="dxa"/>
            <w:shd w:val="clear" w:color="auto" w:fill="auto"/>
          </w:tcPr>
          <w:p w14:paraId="048961FA"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shd w:val="clear" w:color="auto" w:fill="auto"/>
          </w:tcPr>
          <w:p w14:paraId="25805D7B"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47" w:type="dxa"/>
            <w:shd w:val="clear" w:color="auto" w:fill="auto"/>
          </w:tcPr>
          <w:p w14:paraId="488F1139"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r>
      <w:tr w:rsidR="00443909" w:rsidRPr="009A7817" w14:paraId="01B6543E" w14:textId="77777777" w:rsidTr="00202C9A">
        <w:trPr>
          <w:trHeight w:val="2027"/>
        </w:trPr>
        <w:tc>
          <w:tcPr>
            <w:tcW w:w="2122" w:type="dxa"/>
            <w:shd w:val="clear" w:color="auto" w:fill="auto"/>
          </w:tcPr>
          <w:p w14:paraId="65F99585"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Aseguramiento de recursos económicos para publicaciones de artículos científicos y libros</w:t>
            </w:r>
          </w:p>
        </w:tc>
        <w:tc>
          <w:tcPr>
            <w:tcW w:w="1701" w:type="dxa"/>
            <w:shd w:val="clear" w:color="auto" w:fill="auto"/>
          </w:tcPr>
          <w:p w14:paraId="32EA0268"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566B299F"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UGP</w:t>
            </w:r>
          </w:p>
        </w:tc>
        <w:tc>
          <w:tcPr>
            <w:tcW w:w="709" w:type="dxa"/>
            <w:shd w:val="clear" w:color="auto" w:fill="auto"/>
          </w:tcPr>
          <w:p w14:paraId="68288A6E"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shd w:val="clear" w:color="auto" w:fill="auto"/>
          </w:tcPr>
          <w:p w14:paraId="76539DB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8" w:type="dxa"/>
          </w:tcPr>
          <w:p w14:paraId="00D643B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tcPr>
          <w:p w14:paraId="36F04282"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47" w:type="dxa"/>
            <w:shd w:val="clear" w:color="auto" w:fill="auto"/>
          </w:tcPr>
          <w:p w14:paraId="3A344135"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r>
      <w:tr w:rsidR="00443909" w:rsidRPr="009A7817" w14:paraId="5712B791" w14:textId="77777777" w:rsidTr="00202C9A">
        <w:tc>
          <w:tcPr>
            <w:tcW w:w="2122" w:type="dxa"/>
            <w:shd w:val="clear" w:color="auto" w:fill="auto"/>
          </w:tcPr>
          <w:p w14:paraId="4ACA74A9"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 xml:space="preserve">Socialización de protocolos de publicación y </w:t>
            </w:r>
            <w:r w:rsidRPr="009A7817">
              <w:rPr>
                <w:rFonts w:ascii="Arial" w:eastAsia="MS Mincho" w:hAnsi="Arial" w:cs="Arial"/>
                <w:b/>
                <w:bCs/>
                <w:color w:val="000000"/>
              </w:rPr>
              <w:lastRenderedPageBreak/>
              <w:t>registro de la producción científica por medio de capacitaciones y página WEB</w:t>
            </w:r>
          </w:p>
        </w:tc>
        <w:tc>
          <w:tcPr>
            <w:tcW w:w="1701" w:type="dxa"/>
            <w:shd w:val="clear" w:color="auto" w:fill="auto"/>
          </w:tcPr>
          <w:p w14:paraId="53EA62B1"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61D91556"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UPPI</w:t>
            </w:r>
          </w:p>
          <w:p w14:paraId="601479CE"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Observatorio de investigación</w:t>
            </w:r>
          </w:p>
          <w:p w14:paraId="0C91AD74"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lastRenderedPageBreak/>
              <w:t>CID de Facultad</w:t>
            </w:r>
          </w:p>
        </w:tc>
        <w:tc>
          <w:tcPr>
            <w:tcW w:w="709" w:type="dxa"/>
            <w:shd w:val="clear" w:color="auto" w:fill="auto"/>
          </w:tcPr>
          <w:p w14:paraId="4BB7F7E8"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lastRenderedPageBreak/>
              <w:t>X</w:t>
            </w:r>
          </w:p>
        </w:tc>
        <w:tc>
          <w:tcPr>
            <w:tcW w:w="709" w:type="dxa"/>
            <w:shd w:val="clear" w:color="auto" w:fill="auto"/>
          </w:tcPr>
          <w:p w14:paraId="6BAE6508"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8" w:type="dxa"/>
          </w:tcPr>
          <w:p w14:paraId="1C66D760"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09" w:type="dxa"/>
          </w:tcPr>
          <w:p w14:paraId="30612DE8"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c>
          <w:tcPr>
            <w:tcW w:w="747" w:type="dxa"/>
            <w:shd w:val="clear" w:color="auto" w:fill="auto"/>
          </w:tcPr>
          <w:p w14:paraId="1B2AE152"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X</w:t>
            </w:r>
          </w:p>
        </w:tc>
      </w:tr>
      <w:bookmarkEnd w:id="239"/>
    </w:tbl>
    <w:p w14:paraId="04191909" w14:textId="77777777" w:rsidR="00443909" w:rsidRDefault="00443909" w:rsidP="00443909">
      <w:pPr>
        <w:spacing w:line="360" w:lineRule="auto"/>
        <w:jc w:val="both"/>
        <w:rPr>
          <w:rFonts w:ascii="Arial" w:hAnsi="Arial" w:cs="Arial"/>
          <w:b/>
        </w:rPr>
      </w:pPr>
    </w:p>
    <w:p w14:paraId="51E21C33" w14:textId="77777777" w:rsidR="00443909" w:rsidRPr="009A7817" w:rsidRDefault="00443909" w:rsidP="00443909">
      <w:pPr>
        <w:spacing w:line="360" w:lineRule="auto"/>
        <w:jc w:val="both"/>
        <w:rPr>
          <w:rFonts w:ascii="Arial" w:hAnsi="Arial" w:cs="Arial"/>
        </w:rPr>
      </w:pPr>
      <w:r w:rsidRPr="009A7817">
        <w:rPr>
          <w:rFonts w:ascii="Arial" w:hAnsi="Arial" w:cs="Arial"/>
          <w:b/>
        </w:rPr>
        <w:t xml:space="preserve">OBJETIVO ESTRATÉGICO 8 </w:t>
      </w:r>
      <w:r w:rsidRPr="009A7817">
        <w:rPr>
          <w:rFonts w:ascii="Arial" w:hAnsi="Arial" w:cs="Arial"/>
        </w:rPr>
        <w:t>Incrementar el número de docentes que participan en actividades de investigación</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122"/>
        <w:gridCol w:w="1701"/>
        <w:gridCol w:w="1984"/>
        <w:gridCol w:w="709"/>
        <w:gridCol w:w="709"/>
        <w:gridCol w:w="708"/>
        <w:gridCol w:w="709"/>
        <w:gridCol w:w="747"/>
      </w:tblGrid>
      <w:tr w:rsidR="00443909" w:rsidRPr="009A7817" w14:paraId="3DC01FC1" w14:textId="77777777" w:rsidTr="00202C9A">
        <w:trPr>
          <w:trHeight w:val="337"/>
        </w:trPr>
        <w:tc>
          <w:tcPr>
            <w:tcW w:w="2122" w:type="dxa"/>
            <w:vMerge w:val="restart"/>
            <w:tcBorders>
              <w:bottom w:val="single" w:sz="12" w:space="0" w:color="666666"/>
            </w:tcBorders>
            <w:shd w:val="clear" w:color="auto" w:fill="auto"/>
          </w:tcPr>
          <w:p w14:paraId="6A60B7A0"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1B7172EF"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6A52ED53"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RECURSOS Y RESPONSABLE</w:t>
            </w:r>
          </w:p>
        </w:tc>
        <w:tc>
          <w:tcPr>
            <w:tcW w:w="3582" w:type="dxa"/>
            <w:gridSpan w:val="5"/>
            <w:tcBorders>
              <w:bottom w:val="single" w:sz="12" w:space="0" w:color="666666"/>
            </w:tcBorders>
            <w:shd w:val="clear" w:color="auto" w:fill="auto"/>
          </w:tcPr>
          <w:p w14:paraId="0A677354" w14:textId="77777777" w:rsidR="00443909" w:rsidRPr="009A7817" w:rsidRDefault="00443909" w:rsidP="00202C9A">
            <w:pPr>
              <w:spacing w:line="360" w:lineRule="auto"/>
              <w:jc w:val="both"/>
              <w:rPr>
                <w:rFonts w:ascii="Arial" w:eastAsia="MS Mincho" w:hAnsi="Arial" w:cs="Arial"/>
                <w:b/>
                <w:bCs/>
                <w:color w:val="000000"/>
              </w:rPr>
            </w:pPr>
            <w:r w:rsidRPr="009A7817">
              <w:rPr>
                <w:rFonts w:ascii="Arial" w:eastAsia="MS Mincho" w:hAnsi="Arial" w:cs="Arial"/>
                <w:b/>
                <w:bCs/>
                <w:color w:val="000000"/>
              </w:rPr>
              <w:t>PLAZO</w:t>
            </w:r>
          </w:p>
        </w:tc>
      </w:tr>
      <w:tr w:rsidR="00443909" w:rsidRPr="009A7817" w14:paraId="7E8BCA5A" w14:textId="77777777" w:rsidTr="00202C9A">
        <w:trPr>
          <w:trHeight w:val="355"/>
        </w:trPr>
        <w:tc>
          <w:tcPr>
            <w:tcW w:w="2122" w:type="dxa"/>
            <w:vMerge/>
            <w:shd w:val="clear" w:color="auto" w:fill="auto"/>
          </w:tcPr>
          <w:p w14:paraId="0E8EF879" w14:textId="77777777" w:rsidR="00443909" w:rsidRPr="009A7817" w:rsidRDefault="00443909" w:rsidP="00202C9A">
            <w:pPr>
              <w:spacing w:line="360" w:lineRule="auto"/>
              <w:jc w:val="both"/>
              <w:rPr>
                <w:rFonts w:ascii="Arial" w:eastAsia="MS Mincho" w:hAnsi="Arial" w:cs="Arial"/>
                <w:b/>
                <w:bCs/>
                <w:color w:val="000000"/>
              </w:rPr>
            </w:pPr>
          </w:p>
        </w:tc>
        <w:tc>
          <w:tcPr>
            <w:tcW w:w="1701" w:type="dxa"/>
            <w:vMerge/>
            <w:shd w:val="clear" w:color="auto" w:fill="auto"/>
          </w:tcPr>
          <w:p w14:paraId="1DDEE6C4" w14:textId="77777777" w:rsidR="00443909" w:rsidRPr="009A7817" w:rsidRDefault="00443909" w:rsidP="00202C9A">
            <w:pPr>
              <w:spacing w:line="360" w:lineRule="auto"/>
              <w:jc w:val="both"/>
              <w:rPr>
                <w:rFonts w:ascii="Arial" w:eastAsia="MS Mincho" w:hAnsi="Arial" w:cs="Arial"/>
                <w:color w:val="000000"/>
              </w:rPr>
            </w:pPr>
          </w:p>
        </w:tc>
        <w:tc>
          <w:tcPr>
            <w:tcW w:w="1984" w:type="dxa"/>
            <w:vMerge/>
            <w:shd w:val="clear" w:color="auto" w:fill="auto"/>
          </w:tcPr>
          <w:p w14:paraId="0B47B882" w14:textId="77777777" w:rsidR="00443909" w:rsidRPr="009A7817" w:rsidRDefault="00443909" w:rsidP="00202C9A">
            <w:pPr>
              <w:spacing w:line="360" w:lineRule="auto"/>
              <w:jc w:val="both"/>
              <w:rPr>
                <w:rFonts w:ascii="Arial" w:eastAsia="MS Mincho" w:hAnsi="Arial" w:cs="Arial"/>
                <w:color w:val="000000"/>
              </w:rPr>
            </w:pPr>
          </w:p>
        </w:tc>
        <w:tc>
          <w:tcPr>
            <w:tcW w:w="709" w:type="dxa"/>
            <w:shd w:val="clear" w:color="auto" w:fill="A6A6A6" w:themeFill="background1" w:themeFillShade="A6"/>
          </w:tcPr>
          <w:p w14:paraId="597E1BC2"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2017</w:t>
            </w:r>
          </w:p>
        </w:tc>
        <w:tc>
          <w:tcPr>
            <w:tcW w:w="709" w:type="dxa"/>
            <w:shd w:val="clear" w:color="auto" w:fill="A6A6A6" w:themeFill="background1" w:themeFillShade="A6"/>
          </w:tcPr>
          <w:p w14:paraId="55FBB4B9"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2018</w:t>
            </w:r>
          </w:p>
        </w:tc>
        <w:tc>
          <w:tcPr>
            <w:tcW w:w="708" w:type="dxa"/>
            <w:shd w:val="clear" w:color="auto" w:fill="A6A6A6" w:themeFill="background1" w:themeFillShade="A6"/>
          </w:tcPr>
          <w:p w14:paraId="3450EF7B"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2019</w:t>
            </w:r>
          </w:p>
        </w:tc>
        <w:tc>
          <w:tcPr>
            <w:tcW w:w="709" w:type="dxa"/>
            <w:shd w:val="clear" w:color="auto" w:fill="A6A6A6" w:themeFill="background1" w:themeFillShade="A6"/>
          </w:tcPr>
          <w:p w14:paraId="20000618"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2020</w:t>
            </w:r>
          </w:p>
        </w:tc>
        <w:tc>
          <w:tcPr>
            <w:tcW w:w="747" w:type="dxa"/>
            <w:shd w:val="clear" w:color="auto" w:fill="A6A6A6" w:themeFill="background1" w:themeFillShade="A6"/>
          </w:tcPr>
          <w:p w14:paraId="3BF69A57" w14:textId="77777777" w:rsidR="00443909" w:rsidRPr="009A7817" w:rsidRDefault="00443909" w:rsidP="00202C9A">
            <w:pPr>
              <w:spacing w:line="360" w:lineRule="auto"/>
              <w:jc w:val="both"/>
              <w:rPr>
                <w:rFonts w:ascii="Arial" w:eastAsia="MS Mincho" w:hAnsi="Arial" w:cs="Arial"/>
                <w:color w:val="000000"/>
              </w:rPr>
            </w:pPr>
            <w:r w:rsidRPr="009A7817">
              <w:rPr>
                <w:rFonts w:ascii="Arial" w:eastAsia="MS Mincho" w:hAnsi="Arial" w:cs="Arial"/>
                <w:color w:val="000000"/>
              </w:rPr>
              <w:t>2021</w:t>
            </w:r>
          </w:p>
        </w:tc>
      </w:tr>
      <w:tr w:rsidR="00443909" w:rsidRPr="009A7817" w14:paraId="40536348" w14:textId="77777777" w:rsidTr="00202C9A">
        <w:tc>
          <w:tcPr>
            <w:tcW w:w="2122" w:type="dxa"/>
            <w:shd w:val="clear" w:color="auto" w:fill="auto"/>
          </w:tcPr>
          <w:p w14:paraId="53DEDB3A" w14:textId="77777777" w:rsidR="00443909" w:rsidRPr="009A7817" w:rsidRDefault="00443909" w:rsidP="00202C9A">
            <w:pPr>
              <w:spacing w:line="360" w:lineRule="auto"/>
              <w:jc w:val="both"/>
              <w:rPr>
                <w:rFonts w:ascii="Arial" w:eastAsia="MS Mincho" w:hAnsi="Arial" w:cs="Arial"/>
                <w:b/>
                <w:bCs/>
                <w:color w:val="000000"/>
              </w:rPr>
            </w:pPr>
            <w:r w:rsidRPr="001C6694">
              <w:rPr>
                <w:rFonts w:ascii="Arial" w:eastAsia="MS Mincho" w:hAnsi="Arial" w:cs="Arial"/>
                <w:b/>
                <w:bCs/>
                <w:color w:val="000000"/>
              </w:rPr>
              <w:t>Contratación de perfiles idóneos en función de la necesidad institucional</w:t>
            </w:r>
          </w:p>
        </w:tc>
        <w:tc>
          <w:tcPr>
            <w:tcW w:w="1701" w:type="dxa"/>
            <w:shd w:val="clear" w:color="auto" w:fill="auto"/>
          </w:tcPr>
          <w:p w14:paraId="278D15B7" w14:textId="77777777" w:rsidR="00443909" w:rsidRPr="009A7817" w:rsidRDefault="00443909" w:rsidP="00202C9A">
            <w:pPr>
              <w:spacing w:line="360" w:lineRule="auto"/>
              <w:jc w:val="both"/>
              <w:rPr>
                <w:rFonts w:ascii="Arial" w:eastAsia="MS Mincho" w:hAnsi="Arial" w:cs="Arial"/>
                <w:color w:val="000000"/>
              </w:rPr>
            </w:pPr>
            <w:r>
              <w:rPr>
                <w:rFonts w:ascii="Arial" w:eastAsia="MS Mincho" w:hAnsi="Arial" w:cs="Arial"/>
                <w:color w:val="000000"/>
              </w:rPr>
              <w:t>Incorporación de PhD a la UNACH</w:t>
            </w:r>
            <w:r w:rsidRPr="009F2AD0">
              <w:rPr>
                <w:rFonts w:ascii="Arial" w:eastAsia="MS Mincho" w:hAnsi="Arial" w:cs="Arial"/>
                <w:color w:val="000000"/>
              </w:rPr>
              <w:t xml:space="preserve"> </w:t>
            </w:r>
          </w:p>
        </w:tc>
        <w:tc>
          <w:tcPr>
            <w:tcW w:w="1984" w:type="dxa"/>
            <w:shd w:val="clear" w:color="auto" w:fill="auto"/>
          </w:tcPr>
          <w:p w14:paraId="6A86D88E"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Vicerrectorado de Posgrado e Investigación</w:t>
            </w:r>
          </w:p>
        </w:tc>
        <w:tc>
          <w:tcPr>
            <w:tcW w:w="709" w:type="dxa"/>
            <w:shd w:val="clear" w:color="auto" w:fill="auto"/>
          </w:tcPr>
          <w:p w14:paraId="522EBFF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668639CB" w14:textId="77777777" w:rsidR="00443909" w:rsidRPr="009A7817" w:rsidRDefault="00443909" w:rsidP="00202C9A">
            <w:pPr>
              <w:spacing w:line="360" w:lineRule="auto"/>
              <w:jc w:val="both"/>
              <w:rPr>
                <w:rFonts w:ascii="Arial" w:eastAsia="MS Mincho" w:hAnsi="Arial" w:cs="Arial"/>
                <w:color w:val="000000"/>
              </w:rPr>
            </w:pPr>
          </w:p>
        </w:tc>
        <w:tc>
          <w:tcPr>
            <w:tcW w:w="709" w:type="dxa"/>
            <w:shd w:val="clear" w:color="auto" w:fill="auto"/>
          </w:tcPr>
          <w:p w14:paraId="46641842"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09036AF4"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632AD759"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7D9460D2"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A7817" w14:paraId="47CBC665" w14:textId="77777777" w:rsidTr="00202C9A">
        <w:trPr>
          <w:trHeight w:val="1506"/>
        </w:trPr>
        <w:tc>
          <w:tcPr>
            <w:tcW w:w="2122" w:type="dxa"/>
            <w:shd w:val="clear" w:color="auto" w:fill="auto"/>
          </w:tcPr>
          <w:p w14:paraId="5A1498E5" w14:textId="77777777" w:rsidR="00443909" w:rsidRPr="009A7817" w:rsidRDefault="00443909" w:rsidP="00202C9A">
            <w:pPr>
              <w:spacing w:line="360" w:lineRule="auto"/>
              <w:jc w:val="both"/>
              <w:rPr>
                <w:rFonts w:ascii="Arial" w:eastAsia="MS Mincho" w:hAnsi="Arial" w:cs="Arial"/>
                <w:b/>
                <w:bCs/>
                <w:color w:val="000000"/>
              </w:rPr>
            </w:pPr>
            <w:r w:rsidRPr="001C6694">
              <w:rPr>
                <w:rFonts w:ascii="Arial" w:eastAsia="MS Mincho" w:hAnsi="Arial" w:cs="Arial"/>
                <w:b/>
                <w:bCs/>
                <w:color w:val="000000"/>
              </w:rPr>
              <w:t>Seguimiento y Evaluación permanente a las actividades investigativas de los docentes PhD</w:t>
            </w:r>
          </w:p>
        </w:tc>
        <w:tc>
          <w:tcPr>
            <w:tcW w:w="1701" w:type="dxa"/>
            <w:shd w:val="clear" w:color="auto" w:fill="auto"/>
          </w:tcPr>
          <w:p w14:paraId="633A7DEE"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55FDED2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097FB4E8"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034BE38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p w14:paraId="116565B4" w14:textId="77777777" w:rsidR="00443909" w:rsidRPr="009A7817" w:rsidRDefault="00443909" w:rsidP="00202C9A">
            <w:pPr>
              <w:spacing w:line="360" w:lineRule="auto"/>
              <w:jc w:val="both"/>
              <w:rPr>
                <w:rFonts w:ascii="Arial" w:eastAsia="MS Mincho" w:hAnsi="Arial" w:cs="Arial"/>
                <w:color w:val="000000"/>
              </w:rPr>
            </w:pPr>
          </w:p>
        </w:tc>
        <w:tc>
          <w:tcPr>
            <w:tcW w:w="709" w:type="dxa"/>
            <w:shd w:val="clear" w:color="auto" w:fill="auto"/>
          </w:tcPr>
          <w:p w14:paraId="79FB56D2"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3A3EC27B"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14B7BCD5"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67D3EA2E"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A7817" w14:paraId="37187B46" w14:textId="77777777" w:rsidTr="00202C9A">
        <w:trPr>
          <w:trHeight w:val="2027"/>
        </w:trPr>
        <w:tc>
          <w:tcPr>
            <w:tcW w:w="2122" w:type="dxa"/>
            <w:shd w:val="clear" w:color="auto" w:fill="auto"/>
          </w:tcPr>
          <w:p w14:paraId="6F86E8CE" w14:textId="77777777" w:rsidR="00443909" w:rsidRPr="009A7817" w:rsidRDefault="00443909" w:rsidP="00202C9A">
            <w:pPr>
              <w:spacing w:line="360" w:lineRule="auto"/>
              <w:jc w:val="both"/>
              <w:rPr>
                <w:rFonts w:ascii="Arial" w:eastAsia="MS Mincho" w:hAnsi="Arial" w:cs="Arial"/>
                <w:b/>
                <w:bCs/>
                <w:color w:val="000000"/>
              </w:rPr>
            </w:pPr>
            <w:r w:rsidRPr="001C6694">
              <w:rPr>
                <w:rFonts w:ascii="Arial" w:eastAsia="MS Mincho" w:hAnsi="Arial" w:cs="Arial"/>
                <w:b/>
                <w:bCs/>
                <w:color w:val="000000"/>
              </w:rPr>
              <w:t xml:space="preserve">Apoyo a procesos administrativos (compras públicas, salidas de campo, asignación de bienes, </w:t>
            </w:r>
            <w:r w:rsidRPr="001C6694">
              <w:rPr>
                <w:rFonts w:ascii="Arial" w:eastAsia="MS Mincho" w:hAnsi="Arial" w:cs="Arial"/>
                <w:b/>
                <w:bCs/>
                <w:color w:val="000000"/>
              </w:rPr>
              <w:lastRenderedPageBreak/>
              <w:t>obtención de ISBN, registro de producción, etc.)</w:t>
            </w:r>
          </w:p>
        </w:tc>
        <w:tc>
          <w:tcPr>
            <w:tcW w:w="1701" w:type="dxa"/>
            <w:shd w:val="clear" w:color="auto" w:fill="auto"/>
          </w:tcPr>
          <w:p w14:paraId="259E180E"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3D0D963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Unidad de Gestión de proyectos</w:t>
            </w:r>
          </w:p>
          <w:p w14:paraId="4D49BB7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Unidad de Publicaciones y Propiedad Intelectual</w:t>
            </w:r>
          </w:p>
          <w:p w14:paraId="20A99023"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lastRenderedPageBreak/>
              <w:t>Observatorio de Investigación</w:t>
            </w:r>
          </w:p>
        </w:tc>
        <w:tc>
          <w:tcPr>
            <w:tcW w:w="709" w:type="dxa"/>
            <w:shd w:val="clear" w:color="auto" w:fill="auto"/>
          </w:tcPr>
          <w:p w14:paraId="240B4244"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lastRenderedPageBreak/>
              <w:t>X</w:t>
            </w:r>
          </w:p>
        </w:tc>
        <w:tc>
          <w:tcPr>
            <w:tcW w:w="709" w:type="dxa"/>
            <w:shd w:val="clear" w:color="auto" w:fill="auto"/>
          </w:tcPr>
          <w:p w14:paraId="5EFA0357"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385F1C3D"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3CB1EC3"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1267E713"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A7817" w14:paraId="569F580A" w14:textId="77777777" w:rsidTr="00202C9A">
        <w:tc>
          <w:tcPr>
            <w:tcW w:w="2122" w:type="dxa"/>
            <w:shd w:val="clear" w:color="auto" w:fill="auto"/>
          </w:tcPr>
          <w:p w14:paraId="413E0F2F" w14:textId="77777777" w:rsidR="00443909" w:rsidRPr="009A7817" w:rsidRDefault="00443909" w:rsidP="00202C9A">
            <w:pPr>
              <w:spacing w:line="360" w:lineRule="auto"/>
              <w:jc w:val="both"/>
              <w:rPr>
                <w:rFonts w:ascii="Arial" w:eastAsia="MS Mincho" w:hAnsi="Arial" w:cs="Arial"/>
                <w:b/>
                <w:bCs/>
                <w:color w:val="000000"/>
              </w:rPr>
            </w:pPr>
            <w:r w:rsidRPr="001C6694">
              <w:rPr>
                <w:rFonts w:ascii="Arial" w:eastAsia="MS Mincho" w:hAnsi="Arial" w:cs="Arial"/>
                <w:b/>
                <w:bCs/>
                <w:color w:val="000000"/>
              </w:rPr>
              <w:t>Asignación de horas de investigación conforme el instructivo</w:t>
            </w:r>
          </w:p>
        </w:tc>
        <w:tc>
          <w:tcPr>
            <w:tcW w:w="1701" w:type="dxa"/>
            <w:shd w:val="clear" w:color="auto" w:fill="auto"/>
          </w:tcPr>
          <w:p w14:paraId="04D9675A" w14:textId="77777777" w:rsidR="00443909" w:rsidRPr="009A7817" w:rsidRDefault="00443909" w:rsidP="00202C9A">
            <w:pPr>
              <w:spacing w:line="360" w:lineRule="auto"/>
              <w:jc w:val="both"/>
              <w:rPr>
                <w:rFonts w:ascii="Arial" w:eastAsia="MS Mincho" w:hAnsi="Arial" w:cs="Arial"/>
                <w:color w:val="000000"/>
              </w:rPr>
            </w:pPr>
          </w:p>
        </w:tc>
        <w:tc>
          <w:tcPr>
            <w:tcW w:w="1984" w:type="dxa"/>
            <w:shd w:val="clear" w:color="auto" w:fill="auto"/>
          </w:tcPr>
          <w:p w14:paraId="235EA30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Unidad de Gestión de proyectos</w:t>
            </w:r>
          </w:p>
          <w:p w14:paraId="00A18B15" w14:textId="77777777" w:rsidR="00443909" w:rsidRPr="009A7817" w:rsidRDefault="00443909" w:rsidP="00202C9A">
            <w:pPr>
              <w:spacing w:line="360" w:lineRule="auto"/>
              <w:jc w:val="both"/>
              <w:rPr>
                <w:rFonts w:ascii="Arial" w:eastAsia="MS Mincho" w:hAnsi="Arial" w:cs="Arial"/>
                <w:color w:val="000000"/>
              </w:rPr>
            </w:pPr>
          </w:p>
        </w:tc>
        <w:tc>
          <w:tcPr>
            <w:tcW w:w="709" w:type="dxa"/>
            <w:shd w:val="clear" w:color="auto" w:fill="auto"/>
          </w:tcPr>
          <w:p w14:paraId="50614CF1"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FD188C0"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647812D4"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6D772A20"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0F980909" w14:textId="77777777" w:rsidR="00443909" w:rsidRPr="009A7817"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bl>
    <w:p w14:paraId="3A015332" w14:textId="77777777" w:rsidR="00443909" w:rsidRDefault="00443909" w:rsidP="00443909">
      <w:pPr>
        <w:spacing w:line="360" w:lineRule="auto"/>
        <w:jc w:val="both"/>
        <w:rPr>
          <w:rFonts w:ascii="Arial" w:hAnsi="Arial" w:cs="Arial"/>
          <w:b/>
        </w:rPr>
      </w:pPr>
    </w:p>
    <w:p w14:paraId="5FE17DA7" w14:textId="77777777" w:rsidR="00443909" w:rsidRPr="009F2AD0" w:rsidRDefault="00443909" w:rsidP="00443909">
      <w:pPr>
        <w:spacing w:line="360" w:lineRule="auto"/>
        <w:jc w:val="both"/>
        <w:rPr>
          <w:rFonts w:ascii="Arial" w:hAnsi="Arial" w:cs="Arial"/>
        </w:rPr>
      </w:pPr>
      <w:r w:rsidRPr="009F2AD0">
        <w:rPr>
          <w:rFonts w:ascii="Arial" w:hAnsi="Arial" w:cs="Arial"/>
          <w:b/>
        </w:rPr>
        <w:t xml:space="preserve">OBJETIVO ESTRATÉGICO </w:t>
      </w:r>
      <w:r>
        <w:rPr>
          <w:rFonts w:ascii="Arial" w:hAnsi="Arial" w:cs="Arial"/>
          <w:b/>
        </w:rPr>
        <w:t>9</w:t>
      </w:r>
      <w:r w:rsidRPr="009F2AD0">
        <w:rPr>
          <w:rFonts w:ascii="Arial" w:hAnsi="Arial" w:cs="Arial"/>
          <w:b/>
        </w:rPr>
        <w:t xml:space="preserve"> </w:t>
      </w:r>
      <w:r w:rsidRPr="009F2AD0">
        <w:rPr>
          <w:rFonts w:ascii="Arial" w:hAnsi="Arial" w:cs="Arial"/>
        </w:rPr>
        <w:t xml:space="preserve">Impulsar el desarrollo de Proyectos y grupos de investigación que responden a las líneas aprobadas </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122"/>
        <w:gridCol w:w="1701"/>
        <w:gridCol w:w="1984"/>
        <w:gridCol w:w="709"/>
        <w:gridCol w:w="709"/>
        <w:gridCol w:w="708"/>
        <w:gridCol w:w="709"/>
        <w:gridCol w:w="747"/>
      </w:tblGrid>
      <w:tr w:rsidR="00443909" w:rsidRPr="009F2AD0" w14:paraId="36E0909E" w14:textId="77777777" w:rsidTr="00202C9A">
        <w:trPr>
          <w:trHeight w:val="337"/>
        </w:trPr>
        <w:tc>
          <w:tcPr>
            <w:tcW w:w="2122" w:type="dxa"/>
            <w:vMerge w:val="restart"/>
            <w:tcBorders>
              <w:bottom w:val="single" w:sz="12" w:space="0" w:color="666666"/>
            </w:tcBorders>
            <w:shd w:val="clear" w:color="auto" w:fill="auto"/>
          </w:tcPr>
          <w:p w14:paraId="689E5D5C"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1E708FA1"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5F42DAF8"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w:t>
            </w:r>
          </w:p>
        </w:tc>
        <w:tc>
          <w:tcPr>
            <w:tcW w:w="3582" w:type="dxa"/>
            <w:gridSpan w:val="5"/>
            <w:tcBorders>
              <w:bottom w:val="single" w:sz="12" w:space="0" w:color="666666"/>
            </w:tcBorders>
          </w:tcPr>
          <w:p w14:paraId="22D740E0"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294B09C4" w14:textId="77777777" w:rsidTr="00202C9A">
        <w:trPr>
          <w:trHeight w:val="355"/>
        </w:trPr>
        <w:tc>
          <w:tcPr>
            <w:tcW w:w="2122" w:type="dxa"/>
            <w:vMerge/>
            <w:shd w:val="clear" w:color="auto" w:fill="CCCCCC"/>
          </w:tcPr>
          <w:p w14:paraId="6018BC90" w14:textId="77777777" w:rsidR="00443909" w:rsidRPr="009F2AD0" w:rsidRDefault="00443909" w:rsidP="00202C9A">
            <w:pPr>
              <w:spacing w:line="360" w:lineRule="auto"/>
              <w:jc w:val="both"/>
              <w:rPr>
                <w:rFonts w:ascii="Arial" w:eastAsia="MS Mincho" w:hAnsi="Arial" w:cs="Arial"/>
                <w:b/>
                <w:bCs/>
                <w:color w:val="000000"/>
              </w:rPr>
            </w:pPr>
          </w:p>
        </w:tc>
        <w:tc>
          <w:tcPr>
            <w:tcW w:w="1701" w:type="dxa"/>
            <w:vMerge/>
            <w:shd w:val="clear" w:color="auto" w:fill="CCCCCC"/>
          </w:tcPr>
          <w:p w14:paraId="3006BEE0" w14:textId="77777777" w:rsidR="00443909" w:rsidRPr="009F2AD0"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0DD553B2"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4BF88F9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19AA132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8" w:type="dxa"/>
            <w:shd w:val="clear" w:color="auto" w:fill="CCCCCC"/>
          </w:tcPr>
          <w:p w14:paraId="2CACF9C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9" w:type="dxa"/>
            <w:shd w:val="clear" w:color="auto" w:fill="CCCCCC"/>
          </w:tcPr>
          <w:p w14:paraId="02F7663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747" w:type="dxa"/>
            <w:shd w:val="clear" w:color="auto" w:fill="CCCCCC"/>
          </w:tcPr>
          <w:p w14:paraId="68192FC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159EF5DF" w14:textId="77777777" w:rsidTr="00202C9A">
        <w:tc>
          <w:tcPr>
            <w:tcW w:w="2122" w:type="dxa"/>
            <w:shd w:val="clear" w:color="auto" w:fill="auto"/>
          </w:tcPr>
          <w:p w14:paraId="3EC26338"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Desarrollar una convocatoria para presentación de proyectos</w:t>
            </w:r>
          </w:p>
        </w:tc>
        <w:tc>
          <w:tcPr>
            <w:tcW w:w="1701" w:type="dxa"/>
            <w:shd w:val="clear" w:color="auto" w:fill="auto"/>
          </w:tcPr>
          <w:p w14:paraId="42652BF7"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3E548DA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tc>
        <w:tc>
          <w:tcPr>
            <w:tcW w:w="709" w:type="dxa"/>
            <w:shd w:val="clear" w:color="auto" w:fill="auto"/>
          </w:tcPr>
          <w:p w14:paraId="4CCB213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27C6749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037328B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73EC900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555E16D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7CF578CD" w14:textId="77777777" w:rsidTr="00202C9A">
        <w:tc>
          <w:tcPr>
            <w:tcW w:w="2122" w:type="dxa"/>
            <w:shd w:val="clear" w:color="auto" w:fill="auto"/>
          </w:tcPr>
          <w:p w14:paraId="0E4B3598"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Gestionar el financiamiento para grupos y proyectos de investigación</w:t>
            </w:r>
          </w:p>
        </w:tc>
        <w:tc>
          <w:tcPr>
            <w:tcW w:w="1701" w:type="dxa"/>
            <w:shd w:val="clear" w:color="auto" w:fill="auto"/>
          </w:tcPr>
          <w:p w14:paraId="7653C9EE"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077694C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tc>
        <w:tc>
          <w:tcPr>
            <w:tcW w:w="709" w:type="dxa"/>
            <w:shd w:val="clear" w:color="auto" w:fill="auto"/>
          </w:tcPr>
          <w:p w14:paraId="6B35ECD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ECC7C9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55D5014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679ED8C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53EE6DC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1E71DF1E" w14:textId="77777777" w:rsidTr="00202C9A">
        <w:tc>
          <w:tcPr>
            <w:tcW w:w="2122" w:type="dxa"/>
            <w:shd w:val="clear" w:color="auto" w:fill="auto"/>
          </w:tcPr>
          <w:p w14:paraId="70283BB1"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 xml:space="preserve">Apoyo a los docentes en trámites administrativos (compras, </w:t>
            </w:r>
            <w:r w:rsidRPr="009F2AD0">
              <w:rPr>
                <w:rFonts w:ascii="Arial" w:eastAsia="MS Mincho" w:hAnsi="Arial" w:cs="Arial"/>
                <w:b/>
                <w:bCs/>
                <w:color w:val="000000"/>
              </w:rPr>
              <w:lastRenderedPageBreak/>
              <w:t xml:space="preserve">viajes, viáticos, </w:t>
            </w:r>
            <w:proofErr w:type="spellStart"/>
            <w:r w:rsidRPr="009F2AD0">
              <w:rPr>
                <w:rFonts w:ascii="Arial" w:eastAsia="MS Mincho" w:hAnsi="Arial" w:cs="Arial"/>
                <w:b/>
                <w:bCs/>
                <w:color w:val="000000"/>
              </w:rPr>
              <w:t>etc</w:t>
            </w:r>
            <w:proofErr w:type="spellEnd"/>
            <w:r w:rsidRPr="009F2AD0">
              <w:rPr>
                <w:rFonts w:ascii="Arial" w:eastAsia="MS Mincho" w:hAnsi="Arial" w:cs="Arial"/>
                <w:b/>
                <w:bCs/>
                <w:color w:val="000000"/>
              </w:rPr>
              <w:t>)</w:t>
            </w:r>
          </w:p>
        </w:tc>
        <w:tc>
          <w:tcPr>
            <w:tcW w:w="1701" w:type="dxa"/>
            <w:shd w:val="clear" w:color="auto" w:fill="auto"/>
          </w:tcPr>
          <w:p w14:paraId="5286F2CE"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1E1DAC4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tc>
        <w:tc>
          <w:tcPr>
            <w:tcW w:w="709" w:type="dxa"/>
            <w:shd w:val="clear" w:color="auto" w:fill="auto"/>
          </w:tcPr>
          <w:p w14:paraId="736687F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F7AF1B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6A97AB0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5788480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2240791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562538AC" w14:textId="77777777" w:rsidTr="00202C9A">
        <w:tc>
          <w:tcPr>
            <w:tcW w:w="2122" w:type="dxa"/>
            <w:shd w:val="clear" w:color="auto" w:fill="auto"/>
          </w:tcPr>
          <w:p w14:paraId="11893620"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Capacitaciones para presentación de proyectos</w:t>
            </w:r>
          </w:p>
        </w:tc>
        <w:tc>
          <w:tcPr>
            <w:tcW w:w="1701" w:type="dxa"/>
            <w:shd w:val="clear" w:color="auto" w:fill="auto"/>
          </w:tcPr>
          <w:p w14:paraId="57EE3441"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6857782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p w14:paraId="7EA9688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441AEBC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57D37C0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6749A00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E8D596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5FAB9FF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25A88D9E" w14:textId="77777777" w:rsidTr="00202C9A">
        <w:tc>
          <w:tcPr>
            <w:tcW w:w="2122" w:type="dxa"/>
            <w:shd w:val="clear" w:color="auto" w:fill="auto"/>
          </w:tcPr>
          <w:p w14:paraId="6CFC0C2D"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Socialización de convocatorias a proyectos por medio de capacitaciones y publicaciones en página WEB</w:t>
            </w:r>
          </w:p>
        </w:tc>
        <w:tc>
          <w:tcPr>
            <w:tcW w:w="1701" w:type="dxa"/>
            <w:shd w:val="clear" w:color="auto" w:fill="auto"/>
          </w:tcPr>
          <w:p w14:paraId="1C6C178E"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79D06A2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p w14:paraId="4B84D2D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Observatorio de investigación</w:t>
            </w:r>
          </w:p>
          <w:p w14:paraId="4198CA4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1D951FF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7CF94C6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02F60D2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346347F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5FCBB9E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73FD9282" w14:textId="77777777" w:rsidTr="00202C9A">
        <w:trPr>
          <w:trHeight w:val="3005"/>
        </w:trPr>
        <w:tc>
          <w:tcPr>
            <w:tcW w:w="2122" w:type="dxa"/>
            <w:shd w:val="clear" w:color="auto" w:fill="auto"/>
          </w:tcPr>
          <w:p w14:paraId="4E4DBC0A"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Socialización de requisitos para conformar grupos de investigación por medio de capacitación y página WEB de investigación</w:t>
            </w:r>
          </w:p>
        </w:tc>
        <w:tc>
          <w:tcPr>
            <w:tcW w:w="1701" w:type="dxa"/>
            <w:shd w:val="clear" w:color="auto" w:fill="auto"/>
          </w:tcPr>
          <w:p w14:paraId="1733BD14"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36E95BE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p w14:paraId="3177197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Observatorio de investigación</w:t>
            </w:r>
          </w:p>
          <w:p w14:paraId="4117AED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449B16B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CC3558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3CB5F1B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2B06DE1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4183AFD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361B63EA" w14:textId="77777777" w:rsidTr="00202C9A">
        <w:tc>
          <w:tcPr>
            <w:tcW w:w="2122" w:type="dxa"/>
            <w:shd w:val="clear" w:color="auto" w:fill="auto"/>
          </w:tcPr>
          <w:p w14:paraId="61EA8966"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Apoyo a docentes en la búsqueda de recursos externos</w:t>
            </w:r>
          </w:p>
        </w:tc>
        <w:tc>
          <w:tcPr>
            <w:tcW w:w="1701" w:type="dxa"/>
            <w:shd w:val="clear" w:color="auto" w:fill="auto"/>
          </w:tcPr>
          <w:p w14:paraId="7DA5F7C6"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631F727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tc>
        <w:tc>
          <w:tcPr>
            <w:tcW w:w="709" w:type="dxa"/>
            <w:shd w:val="clear" w:color="auto" w:fill="auto"/>
          </w:tcPr>
          <w:p w14:paraId="487661A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08CD5C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35F2F1A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442DD89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2DDA988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778CFC45" w14:textId="77777777" w:rsidTr="00202C9A">
        <w:tc>
          <w:tcPr>
            <w:tcW w:w="2122" w:type="dxa"/>
            <w:shd w:val="clear" w:color="auto" w:fill="auto"/>
          </w:tcPr>
          <w:p w14:paraId="53D4EA2A"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Evaluación y seguimiento a proyectos y grupos de investigación</w:t>
            </w:r>
          </w:p>
        </w:tc>
        <w:tc>
          <w:tcPr>
            <w:tcW w:w="1701" w:type="dxa"/>
            <w:shd w:val="clear" w:color="auto" w:fill="auto"/>
          </w:tcPr>
          <w:p w14:paraId="2A282526"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6125FF1D"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UGP</w:t>
            </w:r>
          </w:p>
          <w:p w14:paraId="09B8F35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175C61D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4E21698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72D9B79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2564A5A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47" w:type="dxa"/>
            <w:shd w:val="clear" w:color="auto" w:fill="auto"/>
          </w:tcPr>
          <w:p w14:paraId="2134898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bl>
    <w:p w14:paraId="76B6E969" w14:textId="77777777" w:rsidR="00443909" w:rsidRPr="009F2AD0" w:rsidRDefault="00443909" w:rsidP="00443909">
      <w:pPr>
        <w:spacing w:line="360" w:lineRule="auto"/>
        <w:jc w:val="both"/>
        <w:rPr>
          <w:rFonts w:ascii="Arial" w:hAnsi="Arial" w:cs="Arial"/>
          <w:b/>
        </w:rPr>
      </w:pPr>
    </w:p>
    <w:p w14:paraId="62255535" w14:textId="77777777" w:rsidR="00443909" w:rsidRPr="009F2AD0" w:rsidRDefault="00443909" w:rsidP="00443909">
      <w:pPr>
        <w:spacing w:line="360" w:lineRule="auto"/>
        <w:jc w:val="both"/>
        <w:rPr>
          <w:rFonts w:ascii="Arial" w:hAnsi="Arial" w:cs="Arial"/>
          <w:b/>
        </w:rPr>
      </w:pPr>
    </w:p>
    <w:p w14:paraId="4D42BA07" w14:textId="77777777" w:rsidR="00443909" w:rsidRPr="009F2AD0" w:rsidRDefault="00443909" w:rsidP="00443909">
      <w:pPr>
        <w:spacing w:line="360" w:lineRule="auto"/>
        <w:jc w:val="both"/>
        <w:rPr>
          <w:rFonts w:ascii="Arial" w:hAnsi="Arial" w:cs="Arial"/>
        </w:rPr>
      </w:pPr>
      <w:bookmarkStart w:id="240" w:name="_Hlk502665203"/>
      <w:r w:rsidRPr="009F2AD0">
        <w:rPr>
          <w:rFonts w:ascii="Arial" w:hAnsi="Arial" w:cs="Arial"/>
          <w:b/>
        </w:rPr>
        <w:t xml:space="preserve">OBJETIVO ESTRATÉGICO 10 </w:t>
      </w:r>
      <w:r w:rsidRPr="009F2AD0">
        <w:rPr>
          <w:rFonts w:ascii="Arial" w:hAnsi="Arial" w:cs="Arial"/>
        </w:rPr>
        <w:t xml:space="preserve">Desarrollar un diagnóstico y actualización continua de las demandas de investigación de los sectores sociales y productivos locales, regionales y/o nacionales </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838"/>
        <w:gridCol w:w="1843"/>
        <w:gridCol w:w="1984"/>
        <w:gridCol w:w="709"/>
        <w:gridCol w:w="709"/>
        <w:gridCol w:w="709"/>
        <w:gridCol w:w="708"/>
        <w:gridCol w:w="889"/>
      </w:tblGrid>
      <w:tr w:rsidR="00443909" w:rsidRPr="009F2AD0" w14:paraId="051383D3" w14:textId="77777777" w:rsidTr="00202C9A">
        <w:trPr>
          <w:trHeight w:val="337"/>
        </w:trPr>
        <w:tc>
          <w:tcPr>
            <w:tcW w:w="1838" w:type="dxa"/>
            <w:vMerge w:val="restart"/>
            <w:tcBorders>
              <w:bottom w:val="single" w:sz="12" w:space="0" w:color="666666"/>
            </w:tcBorders>
            <w:shd w:val="clear" w:color="auto" w:fill="auto"/>
          </w:tcPr>
          <w:p w14:paraId="13E78E57"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ESTRATEGIAS</w:t>
            </w:r>
          </w:p>
        </w:tc>
        <w:tc>
          <w:tcPr>
            <w:tcW w:w="1843" w:type="dxa"/>
            <w:vMerge w:val="restart"/>
            <w:tcBorders>
              <w:bottom w:val="single" w:sz="12" w:space="0" w:color="666666"/>
            </w:tcBorders>
            <w:shd w:val="clear" w:color="auto" w:fill="auto"/>
          </w:tcPr>
          <w:p w14:paraId="354C5362"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4C279DC8"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w:t>
            </w:r>
          </w:p>
        </w:tc>
        <w:tc>
          <w:tcPr>
            <w:tcW w:w="3724" w:type="dxa"/>
            <w:gridSpan w:val="5"/>
            <w:tcBorders>
              <w:bottom w:val="single" w:sz="12" w:space="0" w:color="666666"/>
            </w:tcBorders>
          </w:tcPr>
          <w:p w14:paraId="26DCF0ED"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59584EAF" w14:textId="77777777" w:rsidTr="00202C9A">
        <w:trPr>
          <w:trHeight w:val="355"/>
        </w:trPr>
        <w:tc>
          <w:tcPr>
            <w:tcW w:w="1838" w:type="dxa"/>
            <w:vMerge/>
            <w:shd w:val="clear" w:color="auto" w:fill="CCCCCC"/>
          </w:tcPr>
          <w:p w14:paraId="58B4F351" w14:textId="77777777" w:rsidR="00443909" w:rsidRPr="009F2AD0" w:rsidRDefault="00443909" w:rsidP="00202C9A">
            <w:pPr>
              <w:spacing w:line="360" w:lineRule="auto"/>
              <w:jc w:val="both"/>
              <w:rPr>
                <w:rFonts w:ascii="Arial" w:eastAsia="MS Mincho" w:hAnsi="Arial" w:cs="Arial"/>
                <w:b/>
                <w:bCs/>
                <w:color w:val="000000"/>
              </w:rPr>
            </w:pPr>
          </w:p>
        </w:tc>
        <w:tc>
          <w:tcPr>
            <w:tcW w:w="1843" w:type="dxa"/>
            <w:vMerge/>
            <w:shd w:val="clear" w:color="auto" w:fill="CCCCCC"/>
          </w:tcPr>
          <w:p w14:paraId="30E75713" w14:textId="77777777" w:rsidR="00443909" w:rsidRPr="009F2AD0"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360435EA"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5A952CD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27E553D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9" w:type="dxa"/>
            <w:shd w:val="clear" w:color="auto" w:fill="CCCCCC"/>
          </w:tcPr>
          <w:p w14:paraId="23CD8FD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8" w:type="dxa"/>
            <w:shd w:val="clear" w:color="auto" w:fill="CCCCCC"/>
          </w:tcPr>
          <w:p w14:paraId="2013B17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889" w:type="dxa"/>
            <w:shd w:val="clear" w:color="auto" w:fill="CCCCCC"/>
          </w:tcPr>
          <w:p w14:paraId="2E8C59A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1E881082" w14:textId="77777777" w:rsidTr="00202C9A">
        <w:tc>
          <w:tcPr>
            <w:tcW w:w="1838" w:type="dxa"/>
            <w:shd w:val="clear" w:color="auto" w:fill="auto"/>
          </w:tcPr>
          <w:p w14:paraId="2BCF6272"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Análisis del Plan Nacional de Desarrollo, Plan de Desarrollo Provincial, Plan cantonal de desarrollo</w:t>
            </w:r>
          </w:p>
        </w:tc>
        <w:tc>
          <w:tcPr>
            <w:tcW w:w="1843" w:type="dxa"/>
            <w:shd w:val="clear" w:color="auto" w:fill="auto"/>
          </w:tcPr>
          <w:p w14:paraId="4E008535"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05031B4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tc>
        <w:tc>
          <w:tcPr>
            <w:tcW w:w="709" w:type="dxa"/>
            <w:shd w:val="clear" w:color="auto" w:fill="auto"/>
          </w:tcPr>
          <w:p w14:paraId="6339F7D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41E4C6E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00B015D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7E42A53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5DC9B74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332D72F5" w14:textId="77777777" w:rsidTr="00202C9A">
        <w:tc>
          <w:tcPr>
            <w:tcW w:w="1838" w:type="dxa"/>
            <w:shd w:val="clear" w:color="auto" w:fill="auto"/>
          </w:tcPr>
          <w:p w14:paraId="64EE012C"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Definición de prioridades de investigación</w:t>
            </w:r>
          </w:p>
        </w:tc>
        <w:tc>
          <w:tcPr>
            <w:tcW w:w="1843" w:type="dxa"/>
            <w:shd w:val="clear" w:color="auto" w:fill="auto"/>
          </w:tcPr>
          <w:p w14:paraId="19AFECCC"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0D1C129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tc>
        <w:tc>
          <w:tcPr>
            <w:tcW w:w="709" w:type="dxa"/>
            <w:shd w:val="clear" w:color="auto" w:fill="auto"/>
          </w:tcPr>
          <w:p w14:paraId="09022BD0"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auto"/>
          </w:tcPr>
          <w:p w14:paraId="33576ED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C43918F" w14:textId="77777777" w:rsidR="00443909" w:rsidRPr="009F2AD0" w:rsidRDefault="00443909" w:rsidP="00202C9A">
            <w:pPr>
              <w:spacing w:line="360" w:lineRule="auto"/>
              <w:jc w:val="both"/>
              <w:rPr>
                <w:rFonts w:ascii="Arial" w:eastAsia="MS Mincho" w:hAnsi="Arial" w:cs="Arial"/>
                <w:color w:val="000000"/>
              </w:rPr>
            </w:pPr>
          </w:p>
        </w:tc>
        <w:tc>
          <w:tcPr>
            <w:tcW w:w="708" w:type="dxa"/>
            <w:shd w:val="clear" w:color="auto" w:fill="auto"/>
          </w:tcPr>
          <w:p w14:paraId="0733ECED"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6E14E8A2" w14:textId="77777777" w:rsidR="00443909" w:rsidRPr="009F2AD0" w:rsidRDefault="00443909" w:rsidP="00202C9A">
            <w:pPr>
              <w:spacing w:line="360" w:lineRule="auto"/>
              <w:jc w:val="both"/>
              <w:rPr>
                <w:rFonts w:ascii="Arial" w:eastAsia="MS Mincho" w:hAnsi="Arial" w:cs="Arial"/>
                <w:color w:val="000000"/>
              </w:rPr>
            </w:pPr>
          </w:p>
        </w:tc>
      </w:tr>
      <w:bookmarkEnd w:id="240"/>
    </w:tbl>
    <w:p w14:paraId="719FEE41" w14:textId="77777777" w:rsidR="00443909" w:rsidRPr="009F2AD0" w:rsidRDefault="00443909" w:rsidP="00443909">
      <w:pPr>
        <w:spacing w:line="360" w:lineRule="auto"/>
        <w:jc w:val="both"/>
        <w:rPr>
          <w:rFonts w:ascii="Arial" w:hAnsi="Arial" w:cs="Arial"/>
          <w:b/>
        </w:rPr>
      </w:pPr>
    </w:p>
    <w:p w14:paraId="1F8417DF" w14:textId="77777777" w:rsidR="00443909" w:rsidRPr="009F2AD0" w:rsidRDefault="00443909" w:rsidP="00443909">
      <w:pPr>
        <w:spacing w:line="360" w:lineRule="auto"/>
        <w:jc w:val="both"/>
        <w:rPr>
          <w:rFonts w:ascii="Arial" w:hAnsi="Arial" w:cs="Arial"/>
        </w:rPr>
      </w:pPr>
      <w:bookmarkStart w:id="241" w:name="_Hlk502665753"/>
      <w:r w:rsidRPr="009F2AD0">
        <w:rPr>
          <w:rFonts w:ascii="Arial" w:hAnsi="Arial" w:cs="Arial"/>
          <w:b/>
        </w:rPr>
        <w:t xml:space="preserve">OBJETIVO ESTRATÉGICO 11 </w:t>
      </w:r>
      <w:r w:rsidRPr="009F2AD0">
        <w:rPr>
          <w:rFonts w:ascii="Arial" w:hAnsi="Arial" w:cs="Arial"/>
        </w:rPr>
        <w:t xml:space="preserve">Promover la capacitación en temas específicos de investigación </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701"/>
        <w:gridCol w:w="1984"/>
        <w:gridCol w:w="709"/>
        <w:gridCol w:w="709"/>
        <w:gridCol w:w="709"/>
        <w:gridCol w:w="708"/>
        <w:gridCol w:w="889"/>
      </w:tblGrid>
      <w:tr w:rsidR="00443909" w:rsidRPr="009F2AD0" w14:paraId="7A1D9C20" w14:textId="77777777" w:rsidTr="00202C9A">
        <w:trPr>
          <w:trHeight w:val="298"/>
        </w:trPr>
        <w:tc>
          <w:tcPr>
            <w:tcW w:w="1980" w:type="dxa"/>
            <w:vMerge w:val="restart"/>
            <w:tcBorders>
              <w:bottom w:val="single" w:sz="12" w:space="0" w:color="666666"/>
            </w:tcBorders>
            <w:shd w:val="clear" w:color="auto" w:fill="auto"/>
          </w:tcPr>
          <w:p w14:paraId="29947AFD"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403EFF7F"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4BDC7ED5"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w:t>
            </w:r>
          </w:p>
        </w:tc>
        <w:tc>
          <w:tcPr>
            <w:tcW w:w="3724" w:type="dxa"/>
            <w:gridSpan w:val="5"/>
            <w:tcBorders>
              <w:bottom w:val="single" w:sz="12" w:space="0" w:color="666666"/>
            </w:tcBorders>
          </w:tcPr>
          <w:p w14:paraId="64FA8718"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74E9870D" w14:textId="77777777" w:rsidTr="00202C9A">
        <w:trPr>
          <w:trHeight w:val="116"/>
        </w:trPr>
        <w:tc>
          <w:tcPr>
            <w:tcW w:w="1980" w:type="dxa"/>
            <w:vMerge/>
            <w:shd w:val="clear" w:color="auto" w:fill="CCCCCC"/>
          </w:tcPr>
          <w:p w14:paraId="5CFB73DB" w14:textId="77777777" w:rsidR="00443909" w:rsidRPr="009F2AD0" w:rsidRDefault="00443909" w:rsidP="00202C9A">
            <w:pPr>
              <w:spacing w:line="360" w:lineRule="auto"/>
              <w:jc w:val="both"/>
              <w:rPr>
                <w:rFonts w:ascii="Arial" w:eastAsia="MS Mincho" w:hAnsi="Arial" w:cs="Arial"/>
                <w:b/>
                <w:bCs/>
                <w:color w:val="000000"/>
              </w:rPr>
            </w:pPr>
          </w:p>
        </w:tc>
        <w:tc>
          <w:tcPr>
            <w:tcW w:w="1701" w:type="dxa"/>
            <w:vMerge/>
            <w:shd w:val="clear" w:color="auto" w:fill="CCCCCC"/>
          </w:tcPr>
          <w:p w14:paraId="359878B1" w14:textId="77777777" w:rsidR="00443909" w:rsidRPr="009F2AD0"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355AF9DD"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7E306BC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22A378A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9" w:type="dxa"/>
            <w:shd w:val="clear" w:color="auto" w:fill="CCCCCC"/>
          </w:tcPr>
          <w:p w14:paraId="745768F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8" w:type="dxa"/>
            <w:shd w:val="clear" w:color="auto" w:fill="CCCCCC"/>
          </w:tcPr>
          <w:p w14:paraId="5862B99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889" w:type="dxa"/>
            <w:shd w:val="clear" w:color="auto" w:fill="CCCCCC"/>
          </w:tcPr>
          <w:p w14:paraId="5E76215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031E7592" w14:textId="77777777" w:rsidTr="00202C9A">
        <w:tc>
          <w:tcPr>
            <w:tcW w:w="1980" w:type="dxa"/>
            <w:shd w:val="clear" w:color="auto" w:fill="auto"/>
          </w:tcPr>
          <w:p w14:paraId="3DEF015F"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Establecimiento de un plan de formación</w:t>
            </w:r>
          </w:p>
        </w:tc>
        <w:tc>
          <w:tcPr>
            <w:tcW w:w="1701" w:type="dxa"/>
            <w:shd w:val="clear" w:color="auto" w:fill="auto"/>
          </w:tcPr>
          <w:p w14:paraId="151478E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Capacitación Docente</w:t>
            </w:r>
          </w:p>
        </w:tc>
        <w:tc>
          <w:tcPr>
            <w:tcW w:w="1984" w:type="dxa"/>
            <w:shd w:val="clear" w:color="auto" w:fill="auto"/>
          </w:tcPr>
          <w:p w14:paraId="4D6ECBC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2E8D2C7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78EEFB5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32DF27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tcPr>
          <w:p w14:paraId="14BC2E7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tcPr>
          <w:p w14:paraId="124FD75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1C04E6F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6B58A2FD" w14:textId="77777777" w:rsidTr="00202C9A">
        <w:tc>
          <w:tcPr>
            <w:tcW w:w="1980" w:type="dxa"/>
            <w:shd w:val="clear" w:color="auto" w:fill="auto"/>
          </w:tcPr>
          <w:p w14:paraId="4291069B"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 xml:space="preserve">Socialización de propuestas de capacitación </w:t>
            </w:r>
            <w:r w:rsidRPr="009F2AD0">
              <w:rPr>
                <w:rFonts w:ascii="Arial" w:eastAsia="MS Mincho" w:hAnsi="Arial" w:cs="Arial"/>
                <w:b/>
                <w:bCs/>
                <w:color w:val="000000"/>
              </w:rPr>
              <w:lastRenderedPageBreak/>
              <w:t>por medio de página WEB y CID de facultades</w:t>
            </w:r>
          </w:p>
        </w:tc>
        <w:tc>
          <w:tcPr>
            <w:tcW w:w="1701" w:type="dxa"/>
            <w:shd w:val="clear" w:color="auto" w:fill="auto"/>
          </w:tcPr>
          <w:p w14:paraId="50B7345D"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lastRenderedPageBreak/>
              <w:t>Capacitación Docente</w:t>
            </w:r>
          </w:p>
        </w:tc>
        <w:tc>
          <w:tcPr>
            <w:tcW w:w="1984" w:type="dxa"/>
            <w:shd w:val="clear" w:color="auto" w:fill="auto"/>
          </w:tcPr>
          <w:p w14:paraId="1F60AC4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5ABDE72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42588D7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5A37FC1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0CE49AF"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74ED7DD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56007A1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2ED827A2" w14:textId="77777777" w:rsidTr="00202C9A">
        <w:tc>
          <w:tcPr>
            <w:tcW w:w="1980" w:type="dxa"/>
            <w:shd w:val="clear" w:color="auto" w:fill="auto"/>
          </w:tcPr>
          <w:p w14:paraId="4271AD8F"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Desarrollo de capacitaciones en función de las necesidades definidas conjuntamente con los CID de facultad</w:t>
            </w:r>
          </w:p>
        </w:tc>
        <w:tc>
          <w:tcPr>
            <w:tcW w:w="1701" w:type="dxa"/>
            <w:shd w:val="clear" w:color="auto" w:fill="auto"/>
          </w:tcPr>
          <w:p w14:paraId="1E1C254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Capacitación Docente</w:t>
            </w:r>
          </w:p>
        </w:tc>
        <w:tc>
          <w:tcPr>
            <w:tcW w:w="1984" w:type="dxa"/>
            <w:shd w:val="clear" w:color="auto" w:fill="auto"/>
          </w:tcPr>
          <w:p w14:paraId="38CF2F4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7F563EE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de Facultad</w:t>
            </w:r>
          </w:p>
        </w:tc>
        <w:tc>
          <w:tcPr>
            <w:tcW w:w="709" w:type="dxa"/>
            <w:shd w:val="clear" w:color="auto" w:fill="auto"/>
          </w:tcPr>
          <w:p w14:paraId="2AB87BB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026ED3C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70BE566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5105653E"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5709D25D"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bookmarkEnd w:id="241"/>
    </w:tbl>
    <w:p w14:paraId="35753045" w14:textId="77777777" w:rsidR="00443909" w:rsidRPr="009F2AD0" w:rsidRDefault="00443909" w:rsidP="00443909">
      <w:pPr>
        <w:spacing w:line="360" w:lineRule="auto"/>
        <w:jc w:val="both"/>
        <w:rPr>
          <w:rFonts w:ascii="Arial" w:hAnsi="Arial" w:cs="Arial"/>
          <w:b/>
        </w:rPr>
      </w:pPr>
    </w:p>
    <w:p w14:paraId="6BC9864E" w14:textId="77777777" w:rsidR="00443909" w:rsidRPr="009F2AD0" w:rsidRDefault="00443909" w:rsidP="00443909">
      <w:pPr>
        <w:spacing w:line="360" w:lineRule="auto"/>
        <w:jc w:val="both"/>
        <w:rPr>
          <w:rFonts w:ascii="Arial" w:hAnsi="Arial" w:cs="Arial"/>
        </w:rPr>
      </w:pPr>
      <w:bookmarkStart w:id="242" w:name="_Hlk502667187"/>
      <w:r w:rsidRPr="009F2AD0">
        <w:rPr>
          <w:rFonts w:ascii="Arial" w:hAnsi="Arial" w:cs="Arial"/>
          <w:b/>
        </w:rPr>
        <w:t xml:space="preserve">OBJETIVO ESTRATÉGICO 14 </w:t>
      </w:r>
      <w:r w:rsidRPr="009A7817">
        <w:t>Impulsar</w:t>
      </w:r>
      <w:r w:rsidRPr="009A7817">
        <w:rPr>
          <w:rFonts w:ascii="Arial" w:hAnsi="Arial" w:cs="Arial"/>
        </w:rPr>
        <w:t xml:space="preserve"> el desarrollo de eventos científicos de calidad a nivel institucional</w:t>
      </w:r>
    </w:p>
    <w:tbl>
      <w:tblPr>
        <w:tblW w:w="93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80"/>
        <w:gridCol w:w="1701"/>
        <w:gridCol w:w="1984"/>
        <w:gridCol w:w="709"/>
        <w:gridCol w:w="709"/>
        <w:gridCol w:w="709"/>
        <w:gridCol w:w="708"/>
        <w:gridCol w:w="889"/>
      </w:tblGrid>
      <w:tr w:rsidR="00443909" w:rsidRPr="009F2AD0" w14:paraId="1C6393F2" w14:textId="77777777" w:rsidTr="00202C9A">
        <w:trPr>
          <w:trHeight w:val="337"/>
        </w:trPr>
        <w:tc>
          <w:tcPr>
            <w:tcW w:w="1980" w:type="dxa"/>
            <w:vMerge w:val="restart"/>
            <w:tcBorders>
              <w:bottom w:val="single" w:sz="12" w:space="0" w:color="666666"/>
            </w:tcBorders>
            <w:shd w:val="clear" w:color="auto" w:fill="auto"/>
          </w:tcPr>
          <w:p w14:paraId="2D3243DE"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ESTRATEGIAS</w:t>
            </w:r>
          </w:p>
        </w:tc>
        <w:tc>
          <w:tcPr>
            <w:tcW w:w="1701" w:type="dxa"/>
            <w:vMerge w:val="restart"/>
            <w:tcBorders>
              <w:bottom w:val="single" w:sz="12" w:space="0" w:color="666666"/>
            </w:tcBorders>
            <w:shd w:val="clear" w:color="auto" w:fill="auto"/>
          </w:tcPr>
          <w:p w14:paraId="7C6253EB"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PROGRAMA/PROYECTO</w:t>
            </w:r>
          </w:p>
        </w:tc>
        <w:tc>
          <w:tcPr>
            <w:tcW w:w="1984" w:type="dxa"/>
            <w:vMerge w:val="restart"/>
            <w:tcBorders>
              <w:bottom w:val="single" w:sz="12" w:space="0" w:color="666666"/>
            </w:tcBorders>
            <w:shd w:val="clear" w:color="auto" w:fill="auto"/>
          </w:tcPr>
          <w:p w14:paraId="633A4805"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RECURSOS Y RESPONSABLE</w:t>
            </w:r>
          </w:p>
        </w:tc>
        <w:tc>
          <w:tcPr>
            <w:tcW w:w="3724" w:type="dxa"/>
            <w:gridSpan w:val="5"/>
            <w:tcBorders>
              <w:bottom w:val="single" w:sz="12" w:space="0" w:color="666666"/>
            </w:tcBorders>
          </w:tcPr>
          <w:p w14:paraId="4DE9C627"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PLAZO</w:t>
            </w:r>
          </w:p>
        </w:tc>
      </w:tr>
      <w:tr w:rsidR="00443909" w:rsidRPr="009F2AD0" w14:paraId="781F0D1C" w14:textId="77777777" w:rsidTr="00202C9A">
        <w:trPr>
          <w:trHeight w:val="355"/>
        </w:trPr>
        <w:tc>
          <w:tcPr>
            <w:tcW w:w="1980" w:type="dxa"/>
            <w:vMerge/>
            <w:shd w:val="clear" w:color="auto" w:fill="CCCCCC"/>
          </w:tcPr>
          <w:p w14:paraId="332F7339" w14:textId="77777777" w:rsidR="00443909" w:rsidRPr="009F2AD0" w:rsidRDefault="00443909" w:rsidP="00202C9A">
            <w:pPr>
              <w:spacing w:line="360" w:lineRule="auto"/>
              <w:jc w:val="both"/>
              <w:rPr>
                <w:rFonts w:ascii="Arial" w:eastAsia="MS Mincho" w:hAnsi="Arial" w:cs="Arial"/>
                <w:b/>
                <w:bCs/>
                <w:color w:val="000000"/>
              </w:rPr>
            </w:pPr>
          </w:p>
        </w:tc>
        <w:tc>
          <w:tcPr>
            <w:tcW w:w="1701" w:type="dxa"/>
            <w:vMerge/>
            <w:shd w:val="clear" w:color="auto" w:fill="CCCCCC"/>
          </w:tcPr>
          <w:p w14:paraId="3E64100C" w14:textId="77777777" w:rsidR="00443909" w:rsidRPr="009F2AD0" w:rsidRDefault="00443909" w:rsidP="00202C9A">
            <w:pPr>
              <w:spacing w:line="360" w:lineRule="auto"/>
              <w:jc w:val="both"/>
              <w:rPr>
                <w:rFonts w:ascii="Arial" w:eastAsia="MS Mincho" w:hAnsi="Arial" w:cs="Arial"/>
                <w:color w:val="000000"/>
              </w:rPr>
            </w:pPr>
          </w:p>
        </w:tc>
        <w:tc>
          <w:tcPr>
            <w:tcW w:w="1984" w:type="dxa"/>
            <w:vMerge/>
            <w:shd w:val="clear" w:color="auto" w:fill="CCCCCC"/>
          </w:tcPr>
          <w:p w14:paraId="1FC87AFF" w14:textId="77777777" w:rsidR="00443909" w:rsidRPr="009F2AD0" w:rsidRDefault="00443909" w:rsidP="00202C9A">
            <w:pPr>
              <w:spacing w:line="360" w:lineRule="auto"/>
              <w:jc w:val="both"/>
              <w:rPr>
                <w:rFonts w:ascii="Arial" w:eastAsia="MS Mincho" w:hAnsi="Arial" w:cs="Arial"/>
                <w:color w:val="000000"/>
              </w:rPr>
            </w:pPr>
          </w:p>
        </w:tc>
        <w:tc>
          <w:tcPr>
            <w:tcW w:w="709" w:type="dxa"/>
            <w:shd w:val="clear" w:color="auto" w:fill="CCCCCC"/>
          </w:tcPr>
          <w:p w14:paraId="69234BE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2017</w:t>
            </w:r>
          </w:p>
        </w:tc>
        <w:tc>
          <w:tcPr>
            <w:tcW w:w="709" w:type="dxa"/>
            <w:shd w:val="clear" w:color="auto" w:fill="CCCCCC"/>
          </w:tcPr>
          <w:p w14:paraId="0A247AEC"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2018</w:t>
            </w:r>
          </w:p>
        </w:tc>
        <w:tc>
          <w:tcPr>
            <w:tcW w:w="709" w:type="dxa"/>
            <w:shd w:val="clear" w:color="auto" w:fill="CCCCCC"/>
          </w:tcPr>
          <w:p w14:paraId="348C6F9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2019</w:t>
            </w:r>
          </w:p>
        </w:tc>
        <w:tc>
          <w:tcPr>
            <w:tcW w:w="708" w:type="dxa"/>
            <w:shd w:val="clear" w:color="auto" w:fill="CCCCCC"/>
          </w:tcPr>
          <w:p w14:paraId="0AA12AF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2020</w:t>
            </w:r>
          </w:p>
        </w:tc>
        <w:tc>
          <w:tcPr>
            <w:tcW w:w="889" w:type="dxa"/>
            <w:shd w:val="clear" w:color="auto" w:fill="CCCCCC"/>
          </w:tcPr>
          <w:p w14:paraId="63F9903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2021</w:t>
            </w:r>
          </w:p>
        </w:tc>
      </w:tr>
      <w:tr w:rsidR="00443909" w:rsidRPr="009F2AD0" w14:paraId="02FD91B4" w14:textId="77777777" w:rsidTr="00202C9A">
        <w:tc>
          <w:tcPr>
            <w:tcW w:w="1980" w:type="dxa"/>
            <w:shd w:val="clear" w:color="auto" w:fill="auto"/>
          </w:tcPr>
          <w:p w14:paraId="5A46D7AB" w14:textId="77777777" w:rsidR="00443909" w:rsidRPr="009F2AD0" w:rsidRDefault="00443909" w:rsidP="00202C9A">
            <w:pPr>
              <w:spacing w:line="360" w:lineRule="auto"/>
              <w:jc w:val="both"/>
              <w:rPr>
                <w:rFonts w:ascii="Arial" w:eastAsia="MS Mincho" w:hAnsi="Arial" w:cs="Arial"/>
                <w:b/>
                <w:bCs/>
                <w:color w:val="000000"/>
              </w:rPr>
            </w:pPr>
            <w:r>
              <w:rPr>
                <w:rFonts w:ascii="Arial" w:eastAsia="MS Mincho" w:hAnsi="Arial" w:cs="Arial"/>
                <w:b/>
                <w:bCs/>
                <w:color w:val="000000"/>
              </w:rPr>
              <w:t>Planificación de eventos científicos a desarrollar anualmente</w:t>
            </w:r>
          </w:p>
        </w:tc>
        <w:tc>
          <w:tcPr>
            <w:tcW w:w="1701" w:type="dxa"/>
            <w:shd w:val="clear" w:color="auto" w:fill="auto"/>
          </w:tcPr>
          <w:p w14:paraId="6ACC958F"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45927201" w14:textId="77777777" w:rsidR="00443909" w:rsidRDefault="00443909" w:rsidP="00202C9A">
            <w:pPr>
              <w:spacing w:line="360" w:lineRule="auto"/>
              <w:jc w:val="both"/>
              <w:rPr>
                <w:rFonts w:ascii="Arial" w:eastAsia="MS Mincho" w:hAnsi="Arial" w:cs="Arial"/>
                <w:color w:val="000000"/>
              </w:rPr>
            </w:pPr>
            <w:r>
              <w:rPr>
                <w:rFonts w:ascii="Arial" w:eastAsia="MS Mincho" w:hAnsi="Arial" w:cs="Arial"/>
                <w:color w:val="000000"/>
              </w:rPr>
              <w:t>ICITS</w:t>
            </w:r>
          </w:p>
          <w:p w14:paraId="1E2C6F4D"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CID</w:t>
            </w:r>
          </w:p>
        </w:tc>
        <w:tc>
          <w:tcPr>
            <w:tcW w:w="709" w:type="dxa"/>
            <w:shd w:val="clear" w:color="auto" w:fill="auto"/>
          </w:tcPr>
          <w:p w14:paraId="29B695C5"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shd w:val="clear" w:color="auto" w:fill="auto"/>
          </w:tcPr>
          <w:p w14:paraId="5C9C7444"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9" w:type="dxa"/>
          </w:tcPr>
          <w:p w14:paraId="79253C67"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708" w:type="dxa"/>
          </w:tcPr>
          <w:p w14:paraId="248B243F"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c>
          <w:tcPr>
            <w:tcW w:w="889" w:type="dxa"/>
            <w:shd w:val="clear" w:color="auto" w:fill="auto"/>
          </w:tcPr>
          <w:p w14:paraId="08FA3CDD" w14:textId="77777777" w:rsidR="00443909" w:rsidRPr="009F2AD0" w:rsidRDefault="00443909" w:rsidP="00202C9A">
            <w:pPr>
              <w:spacing w:line="360" w:lineRule="auto"/>
              <w:jc w:val="both"/>
              <w:rPr>
                <w:rFonts w:ascii="Arial" w:eastAsia="MS Mincho" w:hAnsi="Arial" w:cs="Arial"/>
                <w:color w:val="000000"/>
              </w:rPr>
            </w:pPr>
            <w:r>
              <w:rPr>
                <w:rFonts w:ascii="Arial" w:eastAsia="MS Mincho" w:hAnsi="Arial" w:cs="Arial"/>
                <w:color w:val="000000"/>
              </w:rPr>
              <w:t>X</w:t>
            </w:r>
          </w:p>
        </w:tc>
      </w:tr>
      <w:tr w:rsidR="00443909" w:rsidRPr="009F2AD0" w14:paraId="1D3F5201" w14:textId="77777777" w:rsidTr="00202C9A">
        <w:tc>
          <w:tcPr>
            <w:tcW w:w="1980" w:type="dxa"/>
            <w:shd w:val="clear" w:color="auto" w:fill="auto"/>
          </w:tcPr>
          <w:p w14:paraId="54CB4855"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t xml:space="preserve">Desarrollo de eventos científicos como </w:t>
            </w:r>
            <w:proofErr w:type="spellStart"/>
            <w:r w:rsidRPr="009F2AD0">
              <w:rPr>
                <w:rFonts w:ascii="Arial" w:eastAsia="MS Mincho" w:hAnsi="Arial" w:cs="Arial"/>
                <w:b/>
                <w:bCs/>
                <w:color w:val="000000"/>
              </w:rPr>
              <w:t>Work</w:t>
            </w:r>
            <w:proofErr w:type="spellEnd"/>
            <w:r w:rsidRPr="009F2AD0">
              <w:rPr>
                <w:rFonts w:ascii="Arial" w:eastAsia="MS Mincho" w:hAnsi="Arial" w:cs="Arial"/>
                <w:b/>
                <w:bCs/>
                <w:color w:val="000000"/>
              </w:rPr>
              <w:t xml:space="preserve"> shop, Congresos científicos, etc.</w:t>
            </w:r>
          </w:p>
        </w:tc>
        <w:tc>
          <w:tcPr>
            <w:tcW w:w="1701" w:type="dxa"/>
            <w:shd w:val="clear" w:color="auto" w:fill="auto"/>
          </w:tcPr>
          <w:p w14:paraId="15A2C996"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211C4EC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ICITS</w:t>
            </w:r>
          </w:p>
          <w:p w14:paraId="560695C9"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CID Facultad</w:t>
            </w:r>
          </w:p>
        </w:tc>
        <w:tc>
          <w:tcPr>
            <w:tcW w:w="709" w:type="dxa"/>
            <w:shd w:val="clear" w:color="auto" w:fill="auto"/>
          </w:tcPr>
          <w:p w14:paraId="55AD1F07"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6D8C35AB"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36F3D111"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42A83B0A"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4AEDBB82"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r w:rsidR="00443909" w:rsidRPr="009F2AD0" w14:paraId="569A3967" w14:textId="77777777" w:rsidTr="00202C9A">
        <w:tc>
          <w:tcPr>
            <w:tcW w:w="1980" w:type="dxa"/>
            <w:shd w:val="clear" w:color="auto" w:fill="auto"/>
          </w:tcPr>
          <w:p w14:paraId="2139B9CC" w14:textId="77777777" w:rsidR="00443909" w:rsidRPr="009F2AD0" w:rsidRDefault="00443909" w:rsidP="00202C9A">
            <w:pPr>
              <w:spacing w:line="360" w:lineRule="auto"/>
              <w:jc w:val="both"/>
              <w:rPr>
                <w:rFonts w:ascii="Arial" w:eastAsia="MS Mincho" w:hAnsi="Arial" w:cs="Arial"/>
                <w:b/>
                <w:bCs/>
                <w:color w:val="000000"/>
              </w:rPr>
            </w:pPr>
            <w:r w:rsidRPr="009F2AD0">
              <w:rPr>
                <w:rFonts w:ascii="Arial" w:eastAsia="MS Mincho" w:hAnsi="Arial" w:cs="Arial"/>
                <w:b/>
                <w:bCs/>
                <w:color w:val="000000"/>
              </w:rPr>
              <w:lastRenderedPageBreak/>
              <w:t>Socialización de eventos organizados en la UNACH mediante la página WEB</w:t>
            </w:r>
            <w:r>
              <w:rPr>
                <w:rFonts w:ascii="Arial" w:eastAsia="MS Mincho" w:hAnsi="Arial" w:cs="Arial"/>
                <w:b/>
                <w:bCs/>
                <w:color w:val="000000"/>
              </w:rPr>
              <w:t xml:space="preserve"> de investigación</w:t>
            </w:r>
          </w:p>
        </w:tc>
        <w:tc>
          <w:tcPr>
            <w:tcW w:w="1701" w:type="dxa"/>
            <w:shd w:val="clear" w:color="auto" w:fill="auto"/>
          </w:tcPr>
          <w:p w14:paraId="3E997AE3" w14:textId="77777777" w:rsidR="00443909" w:rsidRPr="009F2AD0" w:rsidRDefault="00443909" w:rsidP="00202C9A">
            <w:pPr>
              <w:spacing w:line="360" w:lineRule="auto"/>
              <w:jc w:val="both"/>
              <w:rPr>
                <w:rFonts w:ascii="Arial" w:eastAsia="MS Mincho" w:hAnsi="Arial" w:cs="Arial"/>
                <w:color w:val="000000"/>
              </w:rPr>
            </w:pPr>
          </w:p>
        </w:tc>
        <w:tc>
          <w:tcPr>
            <w:tcW w:w="1984" w:type="dxa"/>
            <w:shd w:val="clear" w:color="auto" w:fill="auto"/>
          </w:tcPr>
          <w:p w14:paraId="210C1DA6"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Observatorio de Investigación</w:t>
            </w:r>
          </w:p>
        </w:tc>
        <w:tc>
          <w:tcPr>
            <w:tcW w:w="709" w:type="dxa"/>
            <w:shd w:val="clear" w:color="auto" w:fill="auto"/>
          </w:tcPr>
          <w:p w14:paraId="68DA3235"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15C51158"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9" w:type="dxa"/>
            <w:shd w:val="clear" w:color="auto" w:fill="auto"/>
          </w:tcPr>
          <w:p w14:paraId="44371AA3"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708" w:type="dxa"/>
            <w:shd w:val="clear" w:color="auto" w:fill="auto"/>
          </w:tcPr>
          <w:p w14:paraId="1105A580"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c>
          <w:tcPr>
            <w:tcW w:w="889" w:type="dxa"/>
            <w:shd w:val="clear" w:color="auto" w:fill="auto"/>
          </w:tcPr>
          <w:p w14:paraId="20AAE184" w14:textId="77777777" w:rsidR="00443909" w:rsidRPr="009F2AD0" w:rsidRDefault="00443909" w:rsidP="00202C9A">
            <w:pPr>
              <w:spacing w:line="360" w:lineRule="auto"/>
              <w:jc w:val="both"/>
              <w:rPr>
                <w:rFonts w:ascii="Arial" w:eastAsia="MS Mincho" w:hAnsi="Arial" w:cs="Arial"/>
                <w:color w:val="000000"/>
              </w:rPr>
            </w:pPr>
            <w:r w:rsidRPr="009F2AD0">
              <w:rPr>
                <w:rFonts w:ascii="Arial" w:eastAsia="MS Mincho" w:hAnsi="Arial" w:cs="Arial"/>
                <w:color w:val="000000"/>
              </w:rPr>
              <w:t>X</w:t>
            </w:r>
          </w:p>
        </w:tc>
      </w:tr>
    </w:tbl>
    <w:p w14:paraId="759903F3" w14:textId="77777777" w:rsidR="00443909" w:rsidRPr="009F2AD0" w:rsidRDefault="00443909" w:rsidP="00443909">
      <w:pPr>
        <w:pStyle w:val="Subttulo"/>
        <w:numPr>
          <w:ilvl w:val="0"/>
          <w:numId w:val="0"/>
        </w:numPr>
        <w:spacing w:line="360" w:lineRule="auto"/>
        <w:ind w:left="720"/>
        <w:rPr>
          <w:rFonts w:ascii="Arial" w:hAnsi="Arial" w:cs="Arial"/>
          <w:sz w:val="22"/>
        </w:rPr>
      </w:pPr>
      <w:bookmarkStart w:id="243" w:name="_Toc493603234"/>
      <w:bookmarkEnd w:id="242"/>
    </w:p>
    <w:p w14:paraId="0A3971D3" w14:textId="77777777" w:rsidR="00443909" w:rsidRPr="009F2AD0" w:rsidRDefault="00443909" w:rsidP="00443909">
      <w:pPr>
        <w:pStyle w:val="Subttulo"/>
        <w:numPr>
          <w:ilvl w:val="1"/>
          <w:numId w:val="11"/>
        </w:numPr>
        <w:spacing w:line="360" w:lineRule="auto"/>
        <w:rPr>
          <w:rFonts w:ascii="Arial" w:hAnsi="Arial" w:cs="Arial"/>
          <w:sz w:val="22"/>
        </w:rPr>
      </w:pPr>
      <w:r w:rsidRPr="009F2AD0">
        <w:rPr>
          <w:rFonts w:ascii="Arial" w:hAnsi="Arial" w:cs="Arial"/>
          <w:sz w:val="22"/>
        </w:rPr>
        <w:t>Evaluación:</w:t>
      </w:r>
      <w:bookmarkEnd w:id="243"/>
    </w:p>
    <w:p w14:paraId="58D05889" w14:textId="77777777" w:rsidR="00443909" w:rsidRPr="009F2AD0" w:rsidRDefault="00443909" w:rsidP="00443909">
      <w:pPr>
        <w:autoSpaceDE w:val="0"/>
        <w:autoSpaceDN w:val="0"/>
        <w:adjustRightInd w:val="0"/>
        <w:spacing w:line="360" w:lineRule="auto"/>
        <w:jc w:val="both"/>
        <w:rPr>
          <w:rFonts w:ascii="Arial" w:hAnsi="Arial" w:cs="Arial"/>
          <w:color w:val="000000" w:themeColor="text1"/>
          <w:lang w:val="es-EC"/>
        </w:rPr>
      </w:pPr>
      <w:r w:rsidRPr="009F2AD0">
        <w:rPr>
          <w:rFonts w:ascii="Arial" w:hAnsi="Arial" w:cs="Arial"/>
          <w:color w:val="000000" w:themeColor="text1"/>
        </w:rPr>
        <w:t>El Plan de investigación, para su seguimiento y evaluación aplicará lo establecido en el proceso de investigación denominado Fortalecimiento de la investigación el cual tiene establecido los procedimientos a seguir y permite medir el avance y cumplimiento del mismo a lo largo de lo planificado. Esto requiere de un monitoreo permanente de cada uno de los indicadores o criterios de medida establecidos para cada uno de los objetivos estratégicos en el plan.</w:t>
      </w:r>
    </w:p>
    <w:p w14:paraId="4BE1520A" w14:textId="77777777" w:rsidR="00443909" w:rsidRPr="009F2AD0" w:rsidRDefault="00443909" w:rsidP="00443909">
      <w:pPr>
        <w:autoSpaceDE w:val="0"/>
        <w:autoSpaceDN w:val="0"/>
        <w:adjustRightInd w:val="0"/>
        <w:spacing w:line="360" w:lineRule="auto"/>
        <w:jc w:val="both"/>
        <w:rPr>
          <w:rFonts w:ascii="Arial" w:hAnsi="Arial" w:cs="Arial"/>
          <w:color w:val="000000" w:themeColor="text1"/>
        </w:rPr>
      </w:pPr>
    </w:p>
    <w:p w14:paraId="1E153468" w14:textId="77777777" w:rsidR="00443909" w:rsidRPr="009F2AD0" w:rsidRDefault="00443909" w:rsidP="00443909">
      <w:pPr>
        <w:pStyle w:val="Prrafodelista"/>
        <w:numPr>
          <w:ilvl w:val="0"/>
          <w:numId w:val="35"/>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Anualmente se establecerá los proyectos o actividades, objetivos, metas, indicadores y criterios de medida, presupuestos y resultados esperados, conforme a las disposiciones internas y de los Organismos superiores de control.</w:t>
      </w:r>
    </w:p>
    <w:p w14:paraId="2E884D67" w14:textId="77777777" w:rsidR="00443909" w:rsidRPr="009F2AD0" w:rsidRDefault="00443909" w:rsidP="00443909">
      <w:pPr>
        <w:pStyle w:val="Prrafodelista"/>
        <w:numPr>
          <w:ilvl w:val="0"/>
          <w:numId w:val="35"/>
        </w:numPr>
        <w:autoSpaceDE w:val="0"/>
        <w:autoSpaceDN w:val="0"/>
        <w:adjustRightInd w:val="0"/>
        <w:spacing w:after="0" w:line="360" w:lineRule="auto"/>
        <w:jc w:val="both"/>
        <w:rPr>
          <w:rFonts w:ascii="Arial" w:hAnsi="Arial" w:cs="Arial"/>
          <w:color w:val="000000" w:themeColor="text1"/>
        </w:rPr>
      </w:pPr>
      <w:r w:rsidRPr="009F2AD0">
        <w:rPr>
          <w:rFonts w:ascii="Arial" w:hAnsi="Arial" w:cs="Arial"/>
          <w:color w:val="000000" w:themeColor="text1"/>
        </w:rPr>
        <w:t xml:space="preserve">Lo mencionado en el punto anterior se verá reflejado en el sistema Universidad Por Resultados UPR donde se reflejarán los avances en investigación de forma mensual </w:t>
      </w:r>
    </w:p>
    <w:p w14:paraId="3E0E372B" w14:textId="77777777" w:rsidR="00443909" w:rsidRPr="009F2AD0" w:rsidRDefault="00443909" w:rsidP="00443909">
      <w:pPr>
        <w:pStyle w:val="Ttulo1"/>
        <w:spacing w:line="360" w:lineRule="auto"/>
        <w:jc w:val="both"/>
        <w:rPr>
          <w:rFonts w:ascii="Arial" w:hAnsi="Arial" w:cs="Arial"/>
          <w:b/>
          <w:color w:val="000000" w:themeColor="text1"/>
          <w:sz w:val="22"/>
          <w:szCs w:val="22"/>
          <w:lang w:val="es-EC"/>
        </w:rPr>
      </w:pPr>
      <w:bookmarkStart w:id="244" w:name="_Toc493603235"/>
      <w:r w:rsidRPr="009F2AD0">
        <w:rPr>
          <w:rFonts w:ascii="Arial" w:hAnsi="Arial" w:cs="Arial"/>
          <w:b/>
          <w:color w:val="000000" w:themeColor="text1"/>
          <w:sz w:val="22"/>
          <w:szCs w:val="22"/>
          <w:lang w:val="es-EC"/>
        </w:rPr>
        <w:t>SECCIÓN DOS</w:t>
      </w:r>
      <w:bookmarkEnd w:id="244"/>
    </w:p>
    <w:p w14:paraId="426742CA" w14:textId="77777777" w:rsidR="00443909" w:rsidRPr="009F2AD0" w:rsidRDefault="00443909" w:rsidP="00443909">
      <w:pPr>
        <w:pStyle w:val="Subttulo"/>
        <w:spacing w:line="360" w:lineRule="auto"/>
        <w:outlineLvl w:val="0"/>
        <w:rPr>
          <w:rFonts w:ascii="Arial" w:hAnsi="Arial" w:cs="Arial"/>
          <w:sz w:val="22"/>
        </w:rPr>
      </w:pPr>
      <w:bookmarkStart w:id="245" w:name="_Toc493603238"/>
      <w:r w:rsidRPr="009F2AD0">
        <w:rPr>
          <w:rFonts w:ascii="Arial" w:hAnsi="Arial" w:cs="Arial"/>
          <w:sz w:val="22"/>
        </w:rPr>
        <w:t>Glosario de Términos</w:t>
      </w:r>
      <w:bookmarkEnd w:id="245"/>
    </w:p>
    <w:p w14:paraId="0E7A14E1"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UNACH Universidad Nacional de Chimborazo</w:t>
      </w:r>
    </w:p>
    <w:p w14:paraId="7C7FB8E0"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FODA Fortalezas, Oportunidades, Debilidades, Amenazas</w:t>
      </w:r>
    </w:p>
    <w:p w14:paraId="4AE471F8"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ICYD Instituto de Ciencia Investigación y Desarrollo</w:t>
      </w:r>
    </w:p>
    <w:p w14:paraId="38F51607"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ICITS Instituto de Ciencia Innovación Tecnología y Saberes</w:t>
      </w:r>
    </w:p>
    <w:p w14:paraId="2D5AE9B4"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CID Comisión de Investigación y Desarrollo</w:t>
      </w:r>
    </w:p>
    <w:p w14:paraId="13C46C18"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IES Instituciones de Educación Superior</w:t>
      </w:r>
    </w:p>
    <w:p w14:paraId="7173960E"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UPPI Unidad de Publicaciones y Propiedad Intelectual</w:t>
      </w:r>
    </w:p>
    <w:p w14:paraId="7A507FE8"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LOES Ley Orgánica de Educación Superior</w:t>
      </w:r>
    </w:p>
    <w:p w14:paraId="7D47EBFA"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CEAACES, Consejo de Evaluación, Acreditación, y Aseguramiento de la Calidad de la Educación Superior</w:t>
      </w:r>
    </w:p>
    <w:p w14:paraId="4B34CA09"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lastRenderedPageBreak/>
        <w:t>CES, Consejo de Educación Superior</w:t>
      </w:r>
    </w:p>
    <w:p w14:paraId="43378A9E"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SENESCYT, Secretaría de Educación Superior, Ciencia, Tecnología e Innovación</w:t>
      </w:r>
    </w:p>
    <w:p w14:paraId="44CDB6F3"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SENPLADES. Secretaría Nacional de Planificación y Desarrollo</w:t>
      </w:r>
    </w:p>
    <w:p w14:paraId="22F0632B"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SCCITYS Sistema de Control de Ciencia Innovación Tecnología y Saberes</w:t>
      </w:r>
    </w:p>
    <w:p w14:paraId="7B1928C2"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C"/>
        </w:rPr>
        <w:t xml:space="preserve">ISBN </w:t>
      </w:r>
      <w:r w:rsidRPr="009F2AD0">
        <w:rPr>
          <w:rFonts w:ascii="Arial" w:hAnsi="Arial" w:cs="Arial"/>
          <w:lang w:val="es-ES_tradnl"/>
        </w:rPr>
        <w:t xml:space="preserve">Número Internacional Normalizado del Libro </w:t>
      </w:r>
    </w:p>
    <w:p w14:paraId="0F3D86E7"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ISSN Número Internacional Normalizado de Publicaciones Seriadas</w:t>
      </w:r>
    </w:p>
    <w:p w14:paraId="466CF91A"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GAD Gobierno Autónomo Descentralizado</w:t>
      </w:r>
    </w:p>
    <w:p w14:paraId="5D9D223A"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INGENIOS Código Orgánico de la Economía Social de los Conocimientos, Creatividad e Innovación</w:t>
      </w:r>
    </w:p>
    <w:p w14:paraId="7036E55B" w14:textId="77777777" w:rsidR="00443909" w:rsidRPr="009F2AD0" w:rsidRDefault="00443909" w:rsidP="00443909">
      <w:pPr>
        <w:spacing w:line="360" w:lineRule="auto"/>
        <w:jc w:val="both"/>
        <w:rPr>
          <w:rFonts w:ascii="Arial" w:hAnsi="Arial" w:cs="Arial"/>
          <w:lang w:val="es-ES_tradnl"/>
        </w:rPr>
      </w:pPr>
      <w:r w:rsidRPr="009F2AD0">
        <w:rPr>
          <w:rFonts w:ascii="Arial" w:hAnsi="Arial" w:cs="Arial"/>
          <w:lang w:val="es-ES_tradnl"/>
        </w:rPr>
        <w:t>PEDI Plan Estratégico de Desarrollo Institucional</w:t>
      </w:r>
    </w:p>
    <w:p w14:paraId="0509CF8B" w14:textId="77777777" w:rsidR="00443909" w:rsidRPr="009F2AD0" w:rsidRDefault="00443909" w:rsidP="00443909">
      <w:pPr>
        <w:pStyle w:val="Subttulo"/>
        <w:spacing w:line="360" w:lineRule="auto"/>
        <w:outlineLvl w:val="0"/>
        <w:rPr>
          <w:rFonts w:ascii="Arial" w:hAnsi="Arial" w:cs="Arial"/>
          <w:sz w:val="22"/>
        </w:rPr>
      </w:pPr>
      <w:bookmarkStart w:id="246" w:name="_Toc493603239"/>
      <w:r w:rsidRPr="009F2AD0">
        <w:rPr>
          <w:rFonts w:ascii="Arial" w:hAnsi="Arial" w:cs="Arial"/>
          <w:sz w:val="22"/>
        </w:rPr>
        <w:t>Bibliografía</w:t>
      </w:r>
      <w:bookmarkEnd w:id="246"/>
    </w:p>
    <w:sdt>
      <w:sdtPr>
        <w:rPr>
          <w:rFonts w:ascii="Arial" w:hAnsi="Arial" w:cs="Arial"/>
          <w:noProof/>
        </w:rPr>
        <w:id w:val="-1028022669"/>
        <w:docPartObj>
          <w:docPartGallery w:val="Bibliographies"/>
          <w:docPartUnique/>
        </w:docPartObj>
      </w:sdtPr>
      <w:sdtEndPr/>
      <w:sdtContent>
        <w:sdt>
          <w:sdtPr>
            <w:rPr>
              <w:rFonts w:ascii="Arial" w:hAnsi="Arial" w:cs="Arial"/>
              <w:noProof/>
            </w:rPr>
            <w:id w:val="111145805"/>
            <w:bibliography/>
          </w:sdtPr>
          <w:sdtEndPr/>
          <w:sdtContent>
            <w:p w14:paraId="646BC828"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fldChar w:fldCharType="begin"/>
              </w:r>
              <w:r w:rsidRPr="009F2AD0">
                <w:rPr>
                  <w:rFonts w:ascii="Arial" w:hAnsi="Arial" w:cs="Arial"/>
                  <w:noProof/>
                </w:rPr>
                <w:instrText>BIBLIOGRAPHY</w:instrText>
              </w:r>
              <w:r w:rsidRPr="009F2AD0">
                <w:rPr>
                  <w:rFonts w:ascii="Arial" w:hAnsi="Arial" w:cs="Arial"/>
                  <w:noProof/>
                </w:rPr>
                <w:fldChar w:fldCharType="separate"/>
              </w:r>
              <w:r w:rsidRPr="009F2AD0">
                <w:rPr>
                  <w:rFonts w:ascii="Arial" w:hAnsi="Arial" w:cs="Arial"/>
                  <w:noProof/>
                </w:rPr>
                <w:t>Asamblea Nacional de Ecuador. (2008). Constitución de la República de Ecuador.</w:t>
              </w:r>
            </w:p>
            <w:p w14:paraId="15EA9D5F" w14:textId="77777777" w:rsidR="00443909" w:rsidRPr="009F2AD0" w:rsidRDefault="00443909" w:rsidP="00443909">
              <w:pPr>
                <w:spacing w:line="360" w:lineRule="auto"/>
                <w:rPr>
                  <w:rFonts w:ascii="Arial" w:hAnsi="Arial" w:cs="Arial"/>
                  <w:noProof/>
                </w:rPr>
              </w:pPr>
              <w:r w:rsidRPr="009F2AD0">
                <w:rPr>
                  <w:rFonts w:ascii="Arial" w:hAnsi="Arial" w:cs="Arial"/>
                  <w:noProof/>
                </w:rPr>
                <w:t>Asamblea nacional de Ecuador.    (2010).   Ley Orgánica de Educación Superior</w:t>
              </w:r>
            </w:p>
            <w:p w14:paraId="64A3FC22"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CES. (s.f.). Reglamento de Régimen Académico.</w:t>
              </w:r>
            </w:p>
            <w:p w14:paraId="020C8E28"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Garbanzo, M. (2007). Factores asociados al rendimiento académico en estudiantes universitarios, una reflexión desde la calidad de la educación superior pública . Educación, 43-63.</w:t>
              </w:r>
            </w:p>
            <w:p w14:paraId="36B633ED"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Hernández, F. (2002). Docencia e Investigación en Educación Superior. Revista de Investigacióbn Educativa, 271-301.</w:t>
              </w:r>
            </w:p>
            <w:p w14:paraId="06F2E910"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 xml:space="preserve">Miklos, T. (2007). Planeación prospectiva y estratégica. </w:t>
              </w:r>
            </w:p>
            <w:p w14:paraId="2FE3CCC0"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Modelo Educativo: Aproximación epistemológica y metodológica, d. l. (2014). UNACH. Obtenido de http://www.unach.edu.ec/index.php/resolucioneshcu</w:t>
              </w:r>
            </w:p>
            <w:p w14:paraId="5132B598"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MSP. (2012). Modelo de Atención Integral de Salud.</w:t>
              </w:r>
            </w:p>
            <w:p w14:paraId="216D6BE0"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OPS, O. (2011). Indicadores de las metas regionales para Recursos de la Salud. ISBN 978-92-75-07423-7.</w:t>
              </w:r>
            </w:p>
            <w:p w14:paraId="7DD03A2D"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Planning Consultores Gerenciales. (2014).</w:t>
              </w:r>
            </w:p>
            <w:p w14:paraId="3854CD54"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lastRenderedPageBreak/>
                <w:t>SENPLADES. (2015). Guía metodológica de Planificación Institucional. http://www.planificacion.gob.ec/wp-content/uploads/downloads/2016/03/GUIA-DE-PLANIFICACION-INSTITUCIONAL.pdf.</w:t>
              </w:r>
            </w:p>
            <w:p w14:paraId="2855E875"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 xml:space="preserve">Silvia, C. (2015). Desarrollo Histórico del Sistema Sanitario del Ecuador. </w:t>
              </w:r>
            </w:p>
            <w:p w14:paraId="02C39B49"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UNACH. (2012). Plan Estratégico de Desarrollo Institucional 2012-2016.</w:t>
              </w:r>
            </w:p>
            <w:p w14:paraId="2528FDA3"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UNACH. (2013). Obtenido de http://www.unach.edu.ec/reglamentos/images/pdf/reglamentos/bloque_2/estatuto.pdf</w:t>
              </w:r>
            </w:p>
            <w:p w14:paraId="30971FF3"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t>UNIVERSIDAD NACIONALDE CHIMBORAZO. (2017). PLANIFICACIÓ NESTRATEGPICA INSTITUCIONAL 2017 - 2021. RIOBAMBA.</w:t>
              </w:r>
            </w:p>
            <w:p w14:paraId="30B16D91" w14:textId="77777777" w:rsidR="00443909" w:rsidRPr="009F2AD0" w:rsidRDefault="00443909" w:rsidP="00443909">
              <w:pPr>
                <w:pStyle w:val="Bibliografa"/>
                <w:spacing w:line="360" w:lineRule="auto"/>
                <w:ind w:left="720" w:hanging="720"/>
                <w:rPr>
                  <w:rFonts w:ascii="Arial" w:hAnsi="Arial" w:cs="Arial"/>
                  <w:noProof/>
                </w:rPr>
              </w:pPr>
              <w:r w:rsidRPr="009F2AD0">
                <w:rPr>
                  <w:rFonts w:ascii="Arial" w:hAnsi="Arial" w:cs="Arial"/>
                  <w:noProof/>
                </w:rPr>
                <w:fldChar w:fldCharType="end"/>
              </w:r>
              <w:r w:rsidRPr="009F2AD0">
                <w:rPr>
                  <w:rFonts w:ascii="Arial" w:hAnsi="Arial" w:cs="Arial"/>
                  <w:noProof/>
                </w:rPr>
                <w:t>UNIVERSIDAD NACIONAL DE CHIMBORAZO. (2011). PLAN ESTRATÉGICO DE INVESTIGACIÓN UNACH. RIOBAMBA</w:t>
              </w:r>
            </w:p>
          </w:sdtContent>
        </w:sdt>
      </w:sdtContent>
    </w:sdt>
    <w:p w14:paraId="21C527AC" w14:textId="77777777" w:rsidR="00443909" w:rsidRPr="009F2AD0" w:rsidRDefault="00443909" w:rsidP="00443909">
      <w:pPr>
        <w:pStyle w:val="Subttulo"/>
        <w:spacing w:line="360" w:lineRule="auto"/>
        <w:outlineLvl w:val="0"/>
        <w:rPr>
          <w:rFonts w:ascii="Arial" w:hAnsi="Arial" w:cs="Arial"/>
          <w:sz w:val="22"/>
        </w:rPr>
      </w:pPr>
      <w:bookmarkStart w:id="247" w:name="_Toc493603240"/>
      <w:r w:rsidRPr="009F2AD0">
        <w:rPr>
          <w:rFonts w:ascii="Arial" w:hAnsi="Arial" w:cs="Arial"/>
          <w:sz w:val="22"/>
        </w:rPr>
        <w:t xml:space="preserve">Participantes en la elaboración del PEDI </w:t>
      </w:r>
      <w:bookmarkEnd w:id="247"/>
      <w:r>
        <w:rPr>
          <w:rFonts w:ascii="Arial" w:hAnsi="Arial" w:cs="Arial"/>
          <w:sz w:val="22"/>
        </w:rPr>
        <w:t>de investigación</w:t>
      </w:r>
    </w:p>
    <w:p w14:paraId="238FBCB7" w14:textId="77777777" w:rsidR="00443909" w:rsidRPr="009F2AD0" w:rsidRDefault="00443909" w:rsidP="00443909">
      <w:pPr>
        <w:pStyle w:val="Prrafodelista"/>
        <w:spacing w:line="360" w:lineRule="auto"/>
        <w:ind w:left="1080"/>
        <w:jc w:val="both"/>
        <w:rPr>
          <w:rFonts w:ascii="Arial" w:hAnsi="Arial" w:cs="Arial"/>
          <w:b/>
        </w:rPr>
      </w:pPr>
    </w:p>
    <w:p w14:paraId="5C477A0B" w14:textId="77777777" w:rsidR="00443909" w:rsidRPr="009F2AD0" w:rsidRDefault="00443909" w:rsidP="00443909">
      <w:pPr>
        <w:pStyle w:val="Prrafodelista"/>
        <w:spacing w:line="360" w:lineRule="auto"/>
        <w:ind w:left="1080"/>
        <w:jc w:val="both"/>
        <w:rPr>
          <w:rFonts w:ascii="Arial" w:hAnsi="Arial" w:cs="Arial"/>
          <w:b/>
        </w:rPr>
      </w:pPr>
      <w:r w:rsidRPr="009F2AD0">
        <w:rPr>
          <w:rFonts w:ascii="Arial" w:hAnsi="Arial" w:cs="Arial"/>
          <w:b/>
        </w:rPr>
        <w:t>AUTORIDADES</w:t>
      </w:r>
    </w:p>
    <w:p w14:paraId="3D21CF5D" w14:textId="77777777" w:rsidR="00443909" w:rsidRDefault="00443909" w:rsidP="00443909">
      <w:pPr>
        <w:pStyle w:val="Prrafodelista"/>
        <w:spacing w:line="360" w:lineRule="auto"/>
        <w:ind w:left="1080"/>
        <w:jc w:val="both"/>
        <w:rPr>
          <w:rFonts w:ascii="Arial" w:hAnsi="Arial" w:cs="Arial"/>
        </w:rPr>
      </w:pPr>
      <w:r>
        <w:rPr>
          <w:rFonts w:ascii="Arial" w:hAnsi="Arial" w:cs="Arial"/>
          <w:b/>
        </w:rPr>
        <w:t>VICERRECTORDE POSGRADO INVESTIGACIÓN PhD</w:t>
      </w:r>
      <w:r>
        <w:rPr>
          <w:rFonts w:ascii="Arial" w:hAnsi="Arial" w:cs="Arial"/>
        </w:rPr>
        <w:t xml:space="preserve"> </w:t>
      </w:r>
      <w:proofErr w:type="spellStart"/>
      <w:r>
        <w:rPr>
          <w:rFonts w:ascii="Arial" w:hAnsi="Arial" w:cs="Arial"/>
        </w:rPr>
        <w:t>Léxinton</w:t>
      </w:r>
      <w:proofErr w:type="spellEnd"/>
      <w:r>
        <w:rPr>
          <w:rFonts w:ascii="Arial" w:hAnsi="Arial" w:cs="Arial"/>
        </w:rPr>
        <w:t xml:space="preserve"> Cepeda.</w:t>
      </w:r>
    </w:p>
    <w:p w14:paraId="551CF4AE" w14:textId="77777777" w:rsidR="00443909" w:rsidRDefault="00443909" w:rsidP="00443909">
      <w:pPr>
        <w:pStyle w:val="Prrafodelista"/>
        <w:spacing w:line="360" w:lineRule="auto"/>
        <w:ind w:left="1080"/>
        <w:jc w:val="both"/>
        <w:rPr>
          <w:rFonts w:ascii="Arial" w:hAnsi="Arial" w:cs="Arial"/>
        </w:rPr>
      </w:pPr>
      <w:r w:rsidRPr="009F2AD0">
        <w:rPr>
          <w:rFonts w:ascii="Arial" w:hAnsi="Arial" w:cs="Arial"/>
          <w:b/>
        </w:rPr>
        <w:t xml:space="preserve">SUBDECANA DE LA FACULTAD DE </w:t>
      </w:r>
      <w:r>
        <w:rPr>
          <w:rFonts w:ascii="Arial" w:hAnsi="Arial" w:cs="Arial"/>
          <w:b/>
        </w:rPr>
        <w:t xml:space="preserve">CIENCIAS DE LAEDUCACIÓN HUMANAS Y TECNOLOGÍAS </w:t>
      </w:r>
      <w:r>
        <w:rPr>
          <w:rFonts w:ascii="Arial" w:hAnsi="Arial" w:cs="Arial"/>
        </w:rPr>
        <w:t>PhD Amparito Cazorla</w:t>
      </w:r>
    </w:p>
    <w:p w14:paraId="52E3A581" w14:textId="77777777" w:rsidR="00443909" w:rsidRDefault="00443909" w:rsidP="00443909">
      <w:pPr>
        <w:pStyle w:val="Prrafodelista"/>
        <w:spacing w:line="360" w:lineRule="auto"/>
        <w:ind w:left="1080"/>
        <w:jc w:val="both"/>
        <w:rPr>
          <w:rFonts w:ascii="Arial" w:hAnsi="Arial" w:cs="Arial"/>
          <w:b/>
        </w:rPr>
      </w:pPr>
      <w:r w:rsidRPr="001C6694">
        <w:rPr>
          <w:rFonts w:ascii="Arial" w:hAnsi="Arial" w:cs="Arial"/>
          <w:b/>
        </w:rPr>
        <w:t>SUBDECANA DE LA FACULTAD</w:t>
      </w:r>
      <w:r>
        <w:rPr>
          <w:rFonts w:ascii="Arial" w:hAnsi="Arial" w:cs="Arial"/>
          <w:b/>
        </w:rPr>
        <w:t xml:space="preserve"> DE CIENCIAS DE LA SALUD </w:t>
      </w:r>
      <w:proofErr w:type="spellStart"/>
      <w:r w:rsidRPr="001320B6">
        <w:rPr>
          <w:rFonts w:ascii="Arial" w:hAnsi="Arial" w:cs="Arial"/>
        </w:rPr>
        <w:t>MsC</w:t>
      </w:r>
      <w:proofErr w:type="spellEnd"/>
      <w:r>
        <w:rPr>
          <w:rFonts w:ascii="Arial" w:hAnsi="Arial" w:cs="Arial"/>
        </w:rPr>
        <w:t xml:space="preserve"> Yolanda Salazar</w:t>
      </w:r>
    </w:p>
    <w:p w14:paraId="02512E18" w14:textId="77777777" w:rsidR="00443909" w:rsidRDefault="00443909" w:rsidP="00443909">
      <w:pPr>
        <w:pStyle w:val="Prrafodelista"/>
        <w:spacing w:line="360" w:lineRule="auto"/>
        <w:ind w:left="1080"/>
        <w:jc w:val="both"/>
        <w:rPr>
          <w:rFonts w:ascii="Arial" w:hAnsi="Arial" w:cs="Arial"/>
        </w:rPr>
      </w:pPr>
      <w:r w:rsidRPr="001C6694">
        <w:rPr>
          <w:rFonts w:ascii="Arial" w:hAnsi="Arial" w:cs="Arial"/>
          <w:b/>
        </w:rPr>
        <w:t>SUBDECANA DE LA FACULTAD DE</w:t>
      </w:r>
      <w:r>
        <w:rPr>
          <w:rFonts w:ascii="Arial" w:hAnsi="Arial" w:cs="Arial"/>
          <w:b/>
        </w:rPr>
        <w:t xml:space="preserve"> INGENIERIA </w:t>
      </w:r>
      <w:r>
        <w:rPr>
          <w:rFonts w:ascii="Arial" w:hAnsi="Arial" w:cs="Arial"/>
        </w:rPr>
        <w:t>Dra. Silvia Torres</w:t>
      </w:r>
    </w:p>
    <w:p w14:paraId="7F61F53A" w14:textId="77777777" w:rsidR="00443909" w:rsidRPr="001C6694" w:rsidRDefault="00443909" w:rsidP="00443909">
      <w:pPr>
        <w:pStyle w:val="Prrafodelista"/>
        <w:spacing w:line="360" w:lineRule="auto"/>
        <w:ind w:left="1080"/>
        <w:jc w:val="both"/>
        <w:rPr>
          <w:rFonts w:ascii="Arial" w:hAnsi="Arial" w:cs="Arial"/>
        </w:rPr>
      </w:pPr>
      <w:r w:rsidRPr="001C6694">
        <w:rPr>
          <w:rFonts w:ascii="Arial" w:hAnsi="Arial" w:cs="Arial"/>
          <w:b/>
        </w:rPr>
        <w:t>SUBDECANA DE LA FACULTAD</w:t>
      </w:r>
      <w:r>
        <w:rPr>
          <w:rFonts w:ascii="Arial" w:hAnsi="Arial" w:cs="Arial"/>
          <w:b/>
        </w:rPr>
        <w:t xml:space="preserve"> DE CIENCIAS POLÍTICAS Y ADMINISTRATIVAS </w:t>
      </w:r>
      <w:proofErr w:type="spellStart"/>
      <w:r>
        <w:rPr>
          <w:rFonts w:ascii="Arial" w:hAnsi="Arial" w:cs="Arial"/>
        </w:rPr>
        <w:t>Ec</w:t>
      </w:r>
      <w:proofErr w:type="spellEnd"/>
      <w:r>
        <w:rPr>
          <w:rFonts w:ascii="Arial" w:hAnsi="Arial" w:cs="Arial"/>
        </w:rPr>
        <w:t>. María Eugenia Borja</w:t>
      </w:r>
    </w:p>
    <w:p w14:paraId="6C09C036" w14:textId="77777777" w:rsidR="00443909" w:rsidRPr="009F2AD0" w:rsidRDefault="00443909" w:rsidP="00443909">
      <w:pPr>
        <w:pStyle w:val="Prrafodelista"/>
        <w:spacing w:line="360" w:lineRule="auto"/>
        <w:ind w:left="1080"/>
        <w:jc w:val="both"/>
        <w:rPr>
          <w:rFonts w:ascii="Arial" w:hAnsi="Arial" w:cs="Arial"/>
          <w:b/>
        </w:rPr>
      </w:pPr>
      <w:r w:rsidRPr="009F2AD0">
        <w:rPr>
          <w:rFonts w:ascii="Arial" w:hAnsi="Arial" w:cs="Arial"/>
          <w:b/>
        </w:rPr>
        <w:t>GRUPOS DE INTERÉS</w:t>
      </w:r>
    </w:p>
    <w:p w14:paraId="4D1FB80D" w14:textId="77777777" w:rsidR="00443909" w:rsidRDefault="00443909" w:rsidP="00443909">
      <w:pPr>
        <w:pStyle w:val="Prrafodelista"/>
        <w:spacing w:line="360" w:lineRule="auto"/>
        <w:ind w:left="1080"/>
        <w:jc w:val="both"/>
        <w:rPr>
          <w:rFonts w:ascii="Arial" w:hAnsi="Arial" w:cs="Arial"/>
        </w:rPr>
      </w:pPr>
      <w:r>
        <w:rPr>
          <w:rFonts w:ascii="Arial" w:hAnsi="Arial" w:cs="Arial"/>
        </w:rPr>
        <w:t>Unidad de Gestión de Proyectos</w:t>
      </w:r>
    </w:p>
    <w:p w14:paraId="54E49BDE" w14:textId="77777777" w:rsidR="00443909" w:rsidRDefault="00443909" w:rsidP="00443909">
      <w:pPr>
        <w:pStyle w:val="Prrafodelista"/>
        <w:spacing w:line="360" w:lineRule="auto"/>
        <w:ind w:left="1080"/>
        <w:jc w:val="both"/>
        <w:rPr>
          <w:rFonts w:ascii="Arial" w:hAnsi="Arial" w:cs="Arial"/>
        </w:rPr>
      </w:pPr>
      <w:r>
        <w:rPr>
          <w:rFonts w:ascii="Arial" w:hAnsi="Arial" w:cs="Arial"/>
        </w:rPr>
        <w:t>Observatorio de Investigación y Desarrollo Tecnológico</w:t>
      </w:r>
    </w:p>
    <w:p w14:paraId="613C88FC" w14:textId="77777777" w:rsidR="00443909" w:rsidRDefault="00443909" w:rsidP="00443909">
      <w:pPr>
        <w:pStyle w:val="Prrafodelista"/>
        <w:spacing w:line="360" w:lineRule="auto"/>
        <w:ind w:left="1080"/>
        <w:jc w:val="both"/>
        <w:rPr>
          <w:rFonts w:ascii="Arial" w:hAnsi="Arial" w:cs="Arial"/>
        </w:rPr>
      </w:pPr>
      <w:r>
        <w:rPr>
          <w:rFonts w:ascii="Arial" w:hAnsi="Arial" w:cs="Arial"/>
        </w:rPr>
        <w:t>Unidad de Publicaciones y Propiedad Intelectual</w:t>
      </w:r>
    </w:p>
    <w:p w14:paraId="6A60169E" w14:textId="77777777" w:rsidR="00443909" w:rsidRPr="009F2AD0" w:rsidRDefault="00443909" w:rsidP="00443909">
      <w:pPr>
        <w:pStyle w:val="Prrafodelista"/>
        <w:spacing w:line="360" w:lineRule="auto"/>
        <w:ind w:left="1080"/>
        <w:jc w:val="both"/>
        <w:rPr>
          <w:rFonts w:ascii="Arial" w:hAnsi="Arial" w:cs="Arial"/>
        </w:rPr>
      </w:pPr>
      <w:r>
        <w:rPr>
          <w:rFonts w:ascii="Arial" w:hAnsi="Arial" w:cs="Arial"/>
        </w:rPr>
        <w:t>CID de Facultades</w:t>
      </w:r>
    </w:p>
    <w:p w14:paraId="03509AE5" w14:textId="77777777" w:rsidR="00443909" w:rsidRPr="009F2AD0" w:rsidRDefault="00443909" w:rsidP="00443909">
      <w:pPr>
        <w:pStyle w:val="Prrafodelista"/>
        <w:spacing w:line="360" w:lineRule="auto"/>
        <w:ind w:left="1080"/>
        <w:jc w:val="both"/>
        <w:rPr>
          <w:rFonts w:ascii="Arial" w:hAnsi="Arial" w:cs="Arial"/>
        </w:rPr>
      </w:pPr>
    </w:p>
    <w:p w14:paraId="46530175" w14:textId="77777777" w:rsidR="00443909" w:rsidRPr="009F2AD0" w:rsidRDefault="00443909" w:rsidP="00443909">
      <w:pPr>
        <w:pStyle w:val="Prrafodelista"/>
        <w:spacing w:line="360" w:lineRule="auto"/>
        <w:ind w:left="1080"/>
        <w:jc w:val="both"/>
        <w:rPr>
          <w:rFonts w:ascii="Arial" w:hAnsi="Arial" w:cs="Arial"/>
          <w:b/>
        </w:rPr>
      </w:pPr>
      <w:r w:rsidRPr="009F2AD0">
        <w:rPr>
          <w:rFonts w:ascii="Arial" w:hAnsi="Arial" w:cs="Arial"/>
          <w:b/>
        </w:rPr>
        <w:t>ORGANISMOS ASESORES:</w:t>
      </w:r>
    </w:p>
    <w:p w14:paraId="796BBD2B" w14:textId="77777777" w:rsidR="00443909" w:rsidRPr="009F2AD0" w:rsidRDefault="00443909" w:rsidP="00443909">
      <w:pPr>
        <w:pStyle w:val="Prrafodelista"/>
        <w:spacing w:line="360" w:lineRule="auto"/>
        <w:ind w:left="1080"/>
        <w:jc w:val="both"/>
        <w:rPr>
          <w:rFonts w:ascii="Arial" w:hAnsi="Arial" w:cs="Arial"/>
        </w:rPr>
      </w:pPr>
      <w:r w:rsidRPr="009F2AD0">
        <w:rPr>
          <w:rFonts w:ascii="Arial" w:hAnsi="Arial" w:cs="Arial"/>
        </w:rPr>
        <w:t>Dirección de Planificación-UNACH</w:t>
      </w:r>
    </w:p>
    <w:p w14:paraId="35451F65" w14:textId="77777777" w:rsidR="00443909" w:rsidRPr="009F2AD0" w:rsidRDefault="00443909" w:rsidP="00443909">
      <w:pPr>
        <w:pStyle w:val="Prrafodelista"/>
        <w:spacing w:line="360" w:lineRule="auto"/>
        <w:ind w:left="1080"/>
        <w:jc w:val="both"/>
        <w:rPr>
          <w:rFonts w:ascii="Arial" w:hAnsi="Arial" w:cs="Arial"/>
        </w:rPr>
      </w:pPr>
      <w:r w:rsidRPr="009F2AD0">
        <w:rPr>
          <w:rFonts w:ascii="Arial" w:hAnsi="Arial" w:cs="Arial"/>
        </w:rPr>
        <w:t>Dirección de Evaluación y Acreditación</w:t>
      </w:r>
    </w:p>
    <w:p w14:paraId="77228CFE" w14:textId="77777777" w:rsidR="00443909" w:rsidRDefault="00443909" w:rsidP="00BE1E57"/>
    <w:p w14:paraId="273C0D6A" w14:textId="77777777" w:rsidR="007A610E" w:rsidRDefault="007A610E" w:rsidP="00BE1E57"/>
    <w:p w14:paraId="45DB5DF8" w14:textId="77777777" w:rsidR="007A610E" w:rsidRDefault="007A610E" w:rsidP="00BE1E57"/>
    <w:p w14:paraId="0BB0D15B" w14:textId="77777777" w:rsidR="007A610E" w:rsidRDefault="007A610E" w:rsidP="00BE1E57"/>
    <w:p w14:paraId="195C56DE" w14:textId="77777777" w:rsidR="007A610E" w:rsidRDefault="007A610E" w:rsidP="00BE1E57"/>
    <w:p w14:paraId="067D4F14" w14:textId="77777777" w:rsidR="007A610E" w:rsidRDefault="007A610E" w:rsidP="00BE1E57"/>
    <w:p w14:paraId="104F703C" w14:textId="77777777" w:rsidR="007A610E" w:rsidRDefault="007A610E" w:rsidP="00BE1E57"/>
    <w:p w14:paraId="52916997" w14:textId="77777777" w:rsidR="007A610E" w:rsidRDefault="007A610E" w:rsidP="00BE1E57"/>
    <w:p w14:paraId="2F8C9DBF" w14:textId="77777777" w:rsidR="007A610E" w:rsidRDefault="007A610E" w:rsidP="00BE1E57"/>
    <w:p w14:paraId="408C84B3" w14:textId="77777777" w:rsidR="007A610E" w:rsidRDefault="007A610E" w:rsidP="00BE1E57"/>
    <w:p w14:paraId="69CB9879" w14:textId="77777777" w:rsidR="007A610E" w:rsidRDefault="007A610E" w:rsidP="00BE1E57"/>
    <w:p w14:paraId="42A544CE" w14:textId="77777777" w:rsidR="007A610E" w:rsidRDefault="007A610E" w:rsidP="00BE1E57"/>
    <w:p w14:paraId="594D6D6C" w14:textId="77777777" w:rsidR="007A610E" w:rsidRDefault="007A610E" w:rsidP="00BE1E57"/>
    <w:p w14:paraId="0A6BB93B" w14:textId="77777777" w:rsidR="007A610E" w:rsidRDefault="007A610E" w:rsidP="00BE1E57"/>
    <w:p w14:paraId="61ADBC9C" w14:textId="77777777" w:rsidR="007A610E" w:rsidRDefault="007A610E" w:rsidP="00BE1E57"/>
    <w:p w14:paraId="6129A501" w14:textId="77777777" w:rsidR="007A610E" w:rsidRDefault="007A610E" w:rsidP="00BE1E57"/>
    <w:p w14:paraId="15AC0CA1" w14:textId="77777777" w:rsidR="007A610E" w:rsidRDefault="007A610E" w:rsidP="00BE1E57"/>
    <w:p w14:paraId="046D3A3C" w14:textId="77777777" w:rsidR="007A610E" w:rsidRDefault="007A610E" w:rsidP="00BE1E57"/>
    <w:p w14:paraId="6D5FB6AF" w14:textId="77777777" w:rsidR="007A610E" w:rsidRDefault="007A610E" w:rsidP="00BE1E57"/>
    <w:p w14:paraId="0BF03BD5" w14:textId="77777777" w:rsidR="007A610E" w:rsidRDefault="007A610E" w:rsidP="00BE1E57"/>
    <w:p w14:paraId="1A340F5B" w14:textId="77777777" w:rsidR="007A610E" w:rsidRDefault="007A610E" w:rsidP="00BE1E57"/>
    <w:p w14:paraId="5A3DD9A5" w14:textId="77777777" w:rsidR="007A610E" w:rsidRDefault="007A610E" w:rsidP="00BE1E57"/>
    <w:p w14:paraId="11D362A4" w14:textId="77777777" w:rsidR="007A610E" w:rsidRDefault="007A610E" w:rsidP="00BE1E57"/>
    <w:p w14:paraId="757BDCEE" w14:textId="77777777" w:rsidR="007A610E" w:rsidRDefault="007A610E" w:rsidP="00BE1E57"/>
    <w:p w14:paraId="2BD78EDF" w14:textId="77777777" w:rsidR="007A610E" w:rsidRDefault="007A610E" w:rsidP="00BE1E57"/>
    <w:p w14:paraId="0790D6F5" w14:textId="77777777" w:rsidR="007A610E" w:rsidRDefault="007A610E" w:rsidP="00BE1E57"/>
    <w:p w14:paraId="5A933597" w14:textId="77777777" w:rsidR="007A610E" w:rsidRDefault="007A610E" w:rsidP="00BE1E57"/>
    <w:p w14:paraId="5C7BD1B9" w14:textId="77777777" w:rsidR="007A610E" w:rsidRDefault="007A610E" w:rsidP="00BE1E57"/>
    <w:p w14:paraId="15298751" w14:textId="77777777" w:rsidR="007A610E" w:rsidRDefault="007A610E" w:rsidP="00BE1E57"/>
    <w:p w14:paraId="7538F17C" w14:textId="77777777" w:rsidR="007A610E" w:rsidRDefault="007A610E" w:rsidP="00BE1E57"/>
    <w:p w14:paraId="249511B1" w14:textId="77777777" w:rsidR="007A610E" w:rsidRDefault="007A610E" w:rsidP="00BE1E57"/>
    <w:p w14:paraId="05D47FA8" w14:textId="77777777" w:rsidR="007A610E" w:rsidRDefault="007A610E" w:rsidP="00BE1E57"/>
    <w:p w14:paraId="44320707" w14:textId="77777777" w:rsidR="007A610E" w:rsidRDefault="007A610E" w:rsidP="00BE1E57"/>
    <w:p w14:paraId="4E447DD2" w14:textId="77777777" w:rsidR="007A610E" w:rsidRDefault="007A610E" w:rsidP="00BE1E57"/>
    <w:p w14:paraId="349BB8CE" w14:textId="77777777" w:rsidR="007A610E" w:rsidRDefault="007A610E" w:rsidP="00BE1E57"/>
    <w:p w14:paraId="550D96AB" w14:textId="77777777" w:rsidR="007A610E" w:rsidRDefault="007A610E" w:rsidP="00BE1E57"/>
    <w:p w14:paraId="055A042D" w14:textId="77777777" w:rsidR="007A610E" w:rsidRDefault="007A610E" w:rsidP="00BE1E57"/>
    <w:p w14:paraId="695EF4F5" w14:textId="77777777" w:rsidR="007A610E" w:rsidRDefault="007A610E" w:rsidP="00BE1E57"/>
    <w:p w14:paraId="7AE84732" w14:textId="77777777" w:rsidR="007A610E" w:rsidRDefault="007A610E" w:rsidP="00BE1E57"/>
    <w:p w14:paraId="3C005475" w14:textId="77777777" w:rsidR="007A610E" w:rsidRDefault="007A610E" w:rsidP="00BE1E57"/>
    <w:p w14:paraId="73B4D9C1" w14:textId="77777777" w:rsidR="007A610E" w:rsidRDefault="007A610E" w:rsidP="00BE1E57"/>
    <w:p w14:paraId="7C12A55D" w14:textId="77777777" w:rsidR="007A610E" w:rsidRDefault="007A610E" w:rsidP="00BE1E57"/>
    <w:p w14:paraId="725EE27C" w14:textId="77777777" w:rsidR="007A610E" w:rsidRDefault="007A610E" w:rsidP="00BE1E57"/>
    <w:p w14:paraId="3D239912" w14:textId="77777777" w:rsidR="007A610E" w:rsidRDefault="007A610E" w:rsidP="00BE1E57"/>
    <w:p w14:paraId="19B42248" w14:textId="77777777" w:rsidR="007A610E" w:rsidRDefault="007A610E" w:rsidP="00BE1E57"/>
    <w:p w14:paraId="2E93D65C" w14:textId="77777777" w:rsidR="007A610E" w:rsidRDefault="007A610E" w:rsidP="00BE1E57"/>
    <w:p w14:paraId="789355B8" w14:textId="77777777" w:rsidR="007A610E" w:rsidRDefault="007A610E" w:rsidP="00BE1E57"/>
    <w:p w14:paraId="474C6CEE" w14:textId="77777777" w:rsidR="007A610E" w:rsidRDefault="007A610E" w:rsidP="00BE1E57"/>
    <w:p w14:paraId="59FBAE51" w14:textId="77777777" w:rsidR="007A610E" w:rsidRDefault="007A610E" w:rsidP="00BE1E57"/>
    <w:p w14:paraId="275B3AAF" w14:textId="77777777" w:rsidR="007A610E" w:rsidRDefault="007A610E" w:rsidP="00BE1E57"/>
    <w:p w14:paraId="71E71C92" w14:textId="77777777" w:rsidR="007A610E" w:rsidRDefault="007A610E" w:rsidP="00BE1E57"/>
    <w:p w14:paraId="4A3FF471" w14:textId="77777777" w:rsidR="007A610E" w:rsidRDefault="007A610E" w:rsidP="00BE1E57"/>
    <w:p w14:paraId="12916001" w14:textId="77777777" w:rsidR="007A610E" w:rsidRDefault="007A610E" w:rsidP="00BE1E57"/>
    <w:p w14:paraId="6E1CCEBE" w14:textId="77777777" w:rsidR="007A610E" w:rsidRDefault="007A610E" w:rsidP="00BE1E57"/>
    <w:p w14:paraId="62343AB2" w14:textId="77777777" w:rsidR="007A610E" w:rsidRDefault="007A610E" w:rsidP="00BE1E57"/>
    <w:p w14:paraId="08BC9942" w14:textId="77777777" w:rsidR="007A610E" w:rsidRDefault="007A610E" w:rsidP="00BE1E57"/>
    <w:p w14:paraId="46501D3E" w14:textId="77777777" w:rsidR="007A610E" w:rsidRDefault="007A610E" w:rsidP="00BE1E57"/>
    <w:p w14:paraId="0A7EAA12" w14:textId="77777777" w:rsidR="007A610E" w:rsidRDefault="007A610E" w:rsidP="00BE1E57"/>
    <w:tbl>
      <w:tblPr>
        <w:tblpPr w:leftFromText="141" w:rightFromText="141" w:vertAnchor="page" w:horzAnchor="page" w:tblpX="9010" w:tblpY="338"/>
        <w:tblW w:w="2328" w:type="dxa"/>
        <w:tblLook w:val="01E0" w:firstRow="1" w:lastRow="1" w:firstColumn="1" w:lastColumn="1" w:noHBand="0" w:noVBand="0"/>
      </w:tblPr>
      <w:tblGrid>
        <w:gridCol w:w="2328"/>
      </w:tblGrid>
      <w:tr w:rsidR="007A610E" w:rsidRPr="00AE3CDA" w14:paraId="4E9120B4" w14:textId="77777777" w:rsidTr="008D7E17">
        <w:trPr>
          <w:trHeight w:val="75"/>
        </w:trPr>
        <w:tc>
          <w:tcPr>
            <w:tcW w:w="2328" w:type="dxa"/>
            <w:vAlign w:val="center"/>
          </w:tcPr>
          <w:p w14:paraId="384F2026" w14:textId="77777777" w:rsidR="007A610E" w:rsidRPr="007A610E" w:rsidRDefault="007A610E" w:rsidP="008D7E17">
            <w:pPr>
              <w:pStyle w:val="Ttulo6"/>
              <w:spacing w:before="0" w:after="0"/>
              <w:rPr>
                <w:rFonts w:ascii="Arial" w:hAnsi="Arial" w:cs="Arial"/>
                <w:b w:val="0"/>
                <w:sz w:val="18"/>
                <w:szCs w:val="18"/>
              </w:rPr>
            </w:pPr>
            <w:r w:rsidRPr="007A610E">
              <w:rPr>
                <w:rFonts w:ascii="Arial" w:hAnsi="Arial" w:cs="Arial"/>
                <w:b w:val="0"/>
                <w:sz w:val="18"/>
                <w:szCs w:val="18"/>
              </w:rPr>
              <w:t>CÓDIGO:</w:t>
            </w:r>
          </w:p>
        </w:tc>
      </w:tr>
      <w:tr w:rsidR="007A610E" w:rsidRPr="00AE3CDA" w14:paraId="17FB3E64" w14:textId="77777777" w:rsidTr="008D7E17">
        <w:trPr>
          <w:trHeight w:val="44"/>
        </w:trPr>
        <w:tc>
          <w:tcPr>
            <w:tcW w:w="2328" w:type="dxa"/>
            <w:vAlign w:val="center"/>
          </w:tcPr>
          <w:p w14:paraId="30A07D7F" w14:textId="77777777" w:rsidR="007A610E" w:rsidRPr="007A610E" w:rsidRDefault="007A610E" w:rsidP="008D7E17">
            <w:pPr>
              <w:pStyle w:val="Encabezado"/>
              <w:rPr>
                <w:rFonts w:ascii="Arial" w:hAnsi="Arial" w:cs="Arial"/>
                <w:sz w:val="18"/>
                <w:szCs w:val="18"/>
                <w:u w:val="single"/>
              </w:rPr>
            </w:pPr>
            <w:r w:rsidRPr="007A610E">
              <w:rPr>
                <w:rFonts w:ascii="Arial" w:hAnsi="Arial" w:cs="Arial"/>
                <w:sz w:val="18"/>
                <w:szCs w:val="18"/>
              </w:rPr>
              <w:t>FECHA: 01/05/2017</w:t>
            </w:r>
          </w:p>
        </w:tc>
      </w:tr>
      <w:tr w:rsidR="007A610E" w:rsidRPr="00AE3CDA" w14:paraId="24CD7F89" w14:textId="77777777" w:rsidTr="008D7E17">
        <w:trPr>
          <w:trHeight w:val="163"/>
        </w:trPr>
        <w:tc>
          <w:tcPr>
            <w:tcW w:w="2328" w:type="dxa"/>
            <w:vAlign w:val="center"/>
          </w:tcPr>
          <w:p w14:paraId="1C954039" w14:textId="77777777" w:rsidR="007A610E" w:rsidRPr="007A610E" w:rsidRDefault="007A610E" w:rsidP="008D7E17">
            <w:pPr>
              <w:pStyle w:val="Ttulo6"/>
              <w:spacing w:before="0" w:after="0"/>
              <w:rPr>
                <w:rFonts w:ascii="Arial" w:hAnsi="Arial" w:cs="Arial"/>
                <w:b w:val="0"/>
                <w:sz w:val="18"/>
                <w:szCs w:val="18"/>
              </w:rPr>
            </w:pPr>
            <w:r w:rsidRPr="007A610E">
              <w:rPr>
                <w:rFonts w:ascii="Arial" w:hAnsi="Arial" w:cs="Arial"/>
                <w:b w:val="0"/>
                <w:sz w:val="18"/>
                <w:szCs w:val="18"/>
              </w:rPr>
              <w:t>VERSIÓN: 00</w:t>
            </w:r>
          </w:p>
        </w:tc>
      </w:tr>
    </w:tbl>
    <w:p w14:paraId="7AA2606A" w14:textId="77777777" w:rsidR="007A610E" w:rsidRPr="00BE1E57" w:rsidRDefault="007A610E" w:rsidP="00BE1E57"/>
    <w:sectPr w:rsidR="007A610E" w:rsidRPr="00BE1E57" w:rsidSect="007A610E">
      <w:headerReference w:type="default" r:id="rId2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9BF0" w14:textId="77777777" w:rsidR="00EB6DE9" w:rsidRDefault="00EB6DE9" w:rsidP="007A610E">
      <w:r>
        <w:separator/>
      </w:r>
    </w:p>
  </w:endnote>
  <w:endnote w:type="continuationSeparator" w:id="0">
    <w:p w14:paraId="7617A163" w14:textId="77777777" w:rsidR="00EB6DE9" w:rsidRDefault="00EB6DE9" w:rsidP="007A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0FA0" w14:textId="77777777" w:rsidR="002B684D" w:rsidRDefault="002B68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2E47" w14:textId="2BB56A26" w:rsidR="00443909" w:rsidRDefault="00443909" w:rsidP="00556002">
    <w:pPr>
      <w:pStyle w:val="Encabezado"/>
      <w:jc w:val="right"/>
    </w:pPr>
    <w:r>
      <w:fldChar w:fldCharType="begin"/>
    </w:r>
    <w:r>
      <w:instrText>PAGE   \* MERGEFORMAT</w:instrText>
    </w:r>
    <w:r>
      <w:fldChar w:fldCharType="separate"/>
    </w:r>
    <w:r w:rsidR="00E40F68">
      <w:rPr>
        <w:noProof/>
      </w:rPr>
      <w:t>28</w:t>
    </w:r>
    <w:r>
      <w:rPr>
        <w:noProof/>
      </w:rPr>
      <w:fldChar w:fldCharType="end"/>
    </w:r>
    <w:r w:rsidRPr="00A53249">
      <w:rPr>
        <w:b/>
      </w:rPr>
      <w:t xml:space="preserve"> </w:t>
    </w:r>
    <w:r>
      <w:rPr>
        <w:b/>
      </w:rPr>
      <w:tab/>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4DF3" w14:textId="77777777" w:rsidR="00443909" w:rsidRPr="00D636BB" w:rsidRDefault="00443909" w:rsidP="00A53249">
    <w:pPr>
      <w:pStyle w:val="Encabezado"/>
      <w:jc w:val="right"/>
      <w:rPr>
        <w:b/>
      </w:rPr>
    </w:pPr>
    <w:r w:rsidRPr="00D636BB">
      <w:rPr>
        <w:b/>
      </w:rPr>
      <w:t xml:space="preserve">Elaborado por: </w:t>
    </w:r>
  </w:p>
  <w:p w14:paraId="794048BA" w14:textId="77777777" w:rsidR="00443909" w:rsidRDefault="00443909" w:rsidP="00A53249">
    <w:pPr>
      <w:pStyle w:val="Piedepgina"/>
      <w:jc w:val="right"/>
    </w:pPr>
    <w:r>
      <w:t>Santiago Carrera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0561" w14:textId="77777777" w:rsidR="00EB6DE9" w:rsidRDefault="00EB6DE9" w:rsidP="007A610E">
      <w:r>
        <w:separator/>
      </w:r>
    </w:p>
  </w:footnote>
  <w:footnote w:type="continuationSeparator" w:id="0">
    <w:p w14:paraId="36B33786" w14:textId="77777777" w:rsidR="00EB6DE9" w:rsidRDefault="00EB6DE9" w:rsidP="007A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19ED" w14:textId="77777777" w:rsidR="002B684D" w:rsidRDefault="002B68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page" w:tblpX="9010" w:tblpY="338"/>
      <w:tblW w:w="2328" w:type="dxa"/>
      <w:tblLook w:val="01E0" w:firstRow="1" w:lastRow="1" w:firstColumn="1" w:lastColumn="1" w:noHBand="0" w:noVBand="0"/>
    </w:tblPr>
    <w:tblGrid>
      <w:gridCol w:w="2328"/>
    </w:tblGrid>
    <w:tr w:rsidR="00443909" w:rsidRPr="00443909" w14:paraId="2F8CA2BC" w14:textId="77777777" w:rsidTr="00202C9A">
      <w:trPr>
        <w:trHeight w:val="75"/>
      </w:trPr>
      <w:tc>
        <w:tcPr>
          <w:tcW w:w="2328" w:type="dxa"/>
          <w:vAlign w:val="center"/>
        </w:tcPr>
        <w:p w14:paraId="284D10DC" w14:textId="77777777" w:rsidR="00443909" w:rsidRPr="00443909" w:rsidRDefault="00443909" w:rsidP="00443909">
          <w:pPr>
            <w:tabs>
              <w:tab w:val="num" w:pos="1152"/>
            </w:tabs>
            <w:ind w:left="1152" w:hanging="1152"/>
            <w:outlineLvl w:val="5"/>
            <w:rPr>
              <w:rFonts w:ascii="Arial" w:hAnsi="Arial" w:cs="Arial"/>
              <w:bCs/>
              <w:sz w:val="18"/>
              <w:szCs w:val="18"/>
              <w:lang w:val="es-EC"/>
            </w:rPr>
          </w:pPr>
          <w:r w:rsidRPr="00443909">
            <w:rPr>
              <w:rFonts w:ascii="Arial" w:hAnsi="Arial" w:cs="Arial"/>
              <w:bCs/>
              <w:sz w:val="18"/>
              <w:szCs w:val="18"/>
              <w:lang w:val="es-EC"/>
            </w:rPr>
            <w:t>CÓDIGO: UNACH-DI.03</w:t>
          </w:r>
        </w:p>
      </w:tc>
    </w:tr>
    <w:tr w:rsidR="00443909" w:rsidRPr="00443909" w14:paraId="17BCE690" w14:textId="77777777" w:rsidTr="00202C9A">
      <w:trPr>
        <w:trHeight w:val="44"/>
      </w:trPr>
      <w:tc>
        <w:tcPr>
          <w:tcW w:w="2328" w:type="dxa"/>
          <w:vAlign w:val="center"/>
        </w:tcPr>
        <w:p w14:paraId="414BE5D5" w14:textId="77777777" w:rsidR="00443909" w:rsidRPr="00443909" w:rsidRDefault="00443909" w:rsidP="00443909">
          <w:pPr>
            <w:tabs>
              <w:tab w:val="center" w:pos="4252"/>
              <w:tab w:val="right" w:pos="8504"/>
            </w:tabs>
            <w:rPr>
              <w:rFonts w:ascii="Arial" w:hAnsi="Arial" w:cs="Arial"/>
              <w:sz w:val="18"/>
              <w:szCs w:val="18"/>
              <w:u w:val="single"/>
            </w:rPr>
          </w:pPr>
          <w:r w:rsidRPr="00443909">
            <w:rPr>
              <w:rFonts w:ascii="Arial" w:hAnsi="Arial" w:cs="Arial"/>
              <w:sz w:val="18"/>
              <w:szCs w:val="18"/>
            </w:rPr>
            <w:t>FECHA: 01/05/2017</w:t>
          </w:r>
        </w:p>
      </w:tc>
    </w:tr>
    <w:tr w:rsidR="00443909" w:rsidRPr="00443909" w14:paraId="3F44C3B2" w14:textId="77777777" w:rsidTr="00202C9A">
      <w:trPr>
        <w:trHeight w:val="163"/>
      </w:trPr>
      <w:tc>
        <w:tcPr>
          <w:tcW w:w="2328" w:type="dxa"/>
          <w:vAlign w:val="center"/>
        </w:tcPr>
        <w:p w14:paraId="44E5CF0B" w14:textId="77777777" w:rsidR="00443909" w:rsidRPr="00443909" w:rsidRDefault="00443909" w:rsidP="00443909">
          <w:pPr>
            <w:tabs>
              <w:tab w:val="num" w:pos="1152"/>
            </w:tabs>
            <w:ind w:left="1152" w:hanging="1152"/>
            <w:outlineLvl w:val="5"/>
            <w:rPr>
              <w:rFonts w:ascii="Arial" w:hAnsi="Arial" w:cs="Arial"/>
              <w:bCs/>
              <w:sz w:val="18"/>
              <w:szCs w:val="18"/>
              <w:lang w:val="es-EC"/>
            </w:rPr>
          </w:pPr>
          <w:r w:rsidRPr="00443909">
            <w:rPr>
              <w:rFonts w:ascii="Arial" w:hAnsi="Arial" w:cs="Arial"/>
              <w:bCs/>
              <w:sz w:val="18"/>
              <w:szCs w:val="18"/>
              <w:lang w:val="es-EC"/>
            </w:rPr>
            <w:t>VERSIÓN: 00</w:t>
          </w:r>
        </w:p>
      </w:tc>
    </w:tr>
  </w:tbl>
  <w:p w14:paraId="231EB22D" w14:textId="126FCDFA" w:rsidR="00443909" w:rsidRDefault="00443909">
    <w:pPr>
      <w:pStyle w:val="Encabezado"/>
    </w:pPr>
    <w:r>
      <w:rPr>
        <w:noProof/>
      </w:rPr>
      <w:drawing>
        <wp:anchor distT="0" distB="0" distL="114300" distR="114300" simplePos="0" relativeHeight="251661312" behindDoc="1" locked="0" layoutInCell="1" allowOverlap="1" wp14:anchorId="663DBC78" wp14:editId="39D6B2A6">
          <wp:simplePos x="0" y="0"/>
          <wp:positionH relativeFrom="column">
            <wp:posOffset>-619125</wp:posOffset>
          </wp:positionH>
          <wp:positionV relativeFrom="paragraph">
            <wp:posOffset>-438785</wp:posOffset>
          </wp:positionV>
          <wp:extent cx="5208270" cy="1028700"/>
          <wp:effectExtent l="0" t="0" r="0" b="1270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_macro-02.png"/>
                  <pic:cNvPicPr/>
                </pic:nvPicPr>
                <pic:blipFill>
                  <a:blip r:embed="rId1">
                    <a:extLst>
                      <a:ext uri="{28A0092B-C50C-407E-A947-70E740481C1C}">
                        <a14:useLocalDpi xmlns:a14="http://schemas.microsoft.com/office/drawing/2010/main" val="0"/>
                      </a:ext>
                    </a:extLst>
                  </a:blip>
                  <a:stretch>
                    <a:fillRect/>
                  </a:stretch>
                </pic:blipFill>
                <pic:spPr>
                  <a:xfrm>
                    <a:off x="0" y="0"/>
                    <a:ext cx="5208270" cy="1028700"/>
                  </a:xfrm>
                  <a:prstGeom prst="rect">
                    <a:avLst/>
                  </a:prstGeom>
                </pic:spPr>
              </pic:pic>
            </a:graphicData>
          </a:graphic>
          <wp14:sizeRelH relativeFrom="page">
            <wp14:pctWidth>0</wp14:pctWidth>
          </wp14:sizeRelH>
          <wp14:sizeRelV relativeFrom="page">
            <wp14:pctHeight>0</wp14:pctHeight>
          </wp14:sizeRelV>
        </wp:anchor>
      </w:drawing>
    </w:r>
  </w:p>
  <w:tbl>
    <w:tblPr>
      <w:tblW w:w="7611" w:type="dxa"/>
      <w:tblInd w:w="108" w:type="dxa"/>
      <w:tblLayout w:type="fixed"/>
      <w:tblLook w:val="04A0" w:firstRow="1" w:lastRow="0" w:firstColumn="1" w:lastColumn="0" w:noHBand="0" w:noVBand="1"/>
    </w:tblPr>
    <w:tblGrid>
      <w:gridCol w:w="2241"/>
      <w:gridCol w:w="5370"/>
    </w:tblGrid>
    <w:tr w:rsidR="00443909" w14:paraId="7DB2E10E" w14:textId="77777777" w:rsidTr="00443909">
      <w:trPr>
        <w:trHeight w:val="239"/>
      </w:trPr>
      <w:tc>
        <w:tcPr>
          <w:tcW w:w="2241" w:type="dxa"/>
          <w:shd w:val="clear" w:color="auto" w:fill="auto"/>
        </w:tcPr>
        <w:p w14:paraId="6BA62C9B" w14:textId="4FB8FAED" w:rsidR="00443909" w:rsidRPr="000E30D5" w:rsidRDefault="00443909" w:rsidP="000E30D5">
          <w:pPr>
            <w:pStyle w:val="Encabezado"/>
            <w:rPr>
              <w:rFonts w:ascii="Cambria" w:eastAsia="Cambria" w:hAnsi="Cambria"/>
            </w:rPr>
          </w:pPr>
        </w:p>
      </w:tc>
      <w:tc>
        <w:tcPr>
          <w:tcW w:w="5370" w:type="dxa"/>
          <w:shd w:val="clear" w:color="auto" w:fill="auto"/>
        </w:tcPr>
        <w:p w14:paraId="5F0FD6DE" w14:textId="68CE5C54" w:rsidR="00443909" w:rsidRPr="000E30D5" w:rsidRDefault="00443909" w:rsidP="000E30D5">
          <w:pPr>
            <w:pStyle w:val="Encabezado"/>
            <w:jc w:val="center"/>
            <w:rPr>
              <w:rFonts w:ascii="Arial Rounded MT Bold" w:eastAsia="Cambria" w:hAnsi="Arial Rounded MT Bold"/>
              <w:sz w:val="16"/>
              <w:szCs w:val="16"/>
            </w:rPr>
          </w:pPr>
        </w:p>
      </w:tc>
    </w:tr>
  </w:tbl>
  <w:p w14:paraId="5270D131" w14:textId="77777777" w:rsidR="00443909" w:rsidRDefault="00443909" w:rsidP="008F39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0DD2" w14:textId="013818C6" w:rsidR="002B684D" w:rsidRPr="00226A2B" w:rsidRDefault="002B684D" w:rsidP="002B684D">
    <w:pPr>
      <w:pStyle w:val="Encabezado"/>
      <w:rPr>
        <w:b/>
      </w:rPr>
    </w:pPr>
    <w:r w:rsidRPr="00226A2B">
      <w:rPr>
        <w:noProof/>
      </w:rPr>
      <w:drawing>
        <wp:anchor distT="0" distB="0" distL="114300" distR="114300" simplePos="0" relativeHeight="251663360" behindDoc="1" locked="0" layoutInCell="1" allowOverlap="1" wp14:anchorId="203378BD" wp14:editId="677A7683">
          <wp:simplePos x="0" y="0"/>
          <wp:positionH relativeFrom="margin">
            <wp:posOffset>4406265</wp:posOffset>
          </wp:positionH>
          <wp:positionV relativeFrom="paragraph">
            <wp:posOffset>-326390</wp:posOffset>
          </wp:positionV>
          <wp:extent cx="1038225" cy="457200"/>
          <wp:effectExtent l="0" t="0" r="9525" b="0"/>
          <wp:wrapNone/>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8B0ED15" wp14:editId="2AC9A91B">
          <wp:simplePos x="0" y="0"/>
          <wp:positionH relativeFrom="page">
            <wp:posOffset>966242</wp:posOffset>
          </wp:positionH>
          <wp:positionV relativeFrom="paragraph">
            <wp:posOffset>-238886</wp:posOffset>
          </wp:positionV>
          <wp:extent cx="1481349" cy="581691"/>
          <wp:effectExtent l="0" t="0" r="508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jpg"/>
                  <pic:cNvPicPr/>
                </pic:nvPicPr>
                <pic:blipFill rotWithShape="1">
                  <a:blip r:embed="rId2">
                    <a:extLst>
                      <a:ext uri="{28A0092B-C50C-407E-A947-70E740481C1C}">
                        <a14:useLocalDpi xmlns:a14="http://schemas.microsoft.com/office/drawing/2010/main" val="0"/>
                      </a:ext>
                    </a:extLst>
                  </a:blip>
                  <a:srcRect l="5675" t="3609" r="61034" b="87266"/>
                  <a:stretch/>
                </pic:blipFill>
                <pic:spPr bwMode="auto">
                  <a:xfrm>
                    <a:off x="0" y="0"/>
                    <a:ext cx="1481349" cy="581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C7F28D" w14:textId="032225DB" w:rsidR="002B684D" w:rsidRPr="00226A2B" w:rsidRDefault="002B684D" w:rsidP="002B684D">
    <w:pPr>
      <w:pStyle w:val="Encabezado"/>
      <w:jc w:val="right"/>
      <w:rPr>
        <w:b/>
        <w:color w:val="4472C4" w:themeColor="accent1"/>
      </w:rPr>
    </w:pPr>
    <w:r w:rsidRPr="00226A2B">
      <w:rPr>
        <w:b/>
        <w:color w:val="4472C4" w:themeColor="accent1"/>
      </w:rPr>
      <w:t>UNACH-</w:t>
    </w:r>
    <w:r>
      <w:rPr>
        <w:b/>
        <w:color w:val="4472C4" w:themeColor="accent1"/>
      </w:rPr>
      <w:t>D</w:t>
    </w:r>
    <w:r w:rsidRPr="00226A2B">
      <w:rPr>
        <w:b/>
        <w:color w:val="4472C4" w:themeColor="accent1"/>
      </w:rPr>
      <w:t>GI.</w:t>
    </w:r>
    <w:r>
      <w:rPr>
        <w:b/>
        <w:color w:val="4472C4" w:themeColor="accent1"/>
      </w:rPr>
      <w:t>0</w:t>
    </w:r>
    <w:bookmarkStart w:id="2" w:name="_GoBack"/>
    <w:bookmarkEnd w:id="2"/>
    <w:r>
      <w:rPr>
        <w:b/>
        <w:color w:val="4472C4" w:themeColor="accent1"/>
      </w:rPr>
      <w:t>2</w:t>
    </w:r>
  </w:p>
  <w:p w14:paraId="737E2238" w14:textId="0833157C" w:rsidR="00443909" w:rsidRPr="002B684D" w:rsidRDefault="00443909" w:rsidP="002B684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9827" w14:textId="77777777" w:rsidR="007A610E" w:rsidRDefault="007A610E">
    <w:pPr>
      <w:pStyle w:val="Encabezado"/>
    </w:pPr>
    <w:r>
      <w:rPr>
        <w:noProof/>
      </w:rPr>
      <w:drawing>
        <wp:anchor distT="0" distB="0" distL="114300" distR="114300" simplePos="0" relativeHeight="251653120" behindDoc="1" locked="0" layoutInCell="1" allowOverlap="1" wp14:anchorId="59B7578B" wp14:editId="69A65D90">
          <wp:simplePos x="0" y="0"/>
          <wp:positionH relativeFrom="column">
            <wp:posOffset>-636270</wp:posOffset>
          </wp:positionH>
          <wp:positionV relativeFrom="paragraph">
            <wp:posOffset>-464185</wp:posOffset>
          </wp:positionV>
          <wp:extent cx="5208270" cy="1028700"/>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_macro-02.png"/>
                  <pic:cNvPicPr/>
                </pic:nvPicPr>
                <pic:blipFill>
                  <a:blip r:embed="rId1">
                    <a:extLst>
                      <a:ext uri="{28A0092B-C50C-407E-A947-70E740481C1C}">
                        <a14:useLocalDpi xmlns:a14="http://schemas.microsoft.com/office/drawing/2010/main" val="0"/>
                      </a:ext>
                    </a:extLst>
                  </a:blip>
                  <a:stretch>
                    <a:fillRect/>
                  </a:stretch>
                </pic:blipFill>
                <pic:spPr>
                  <a:xfrm>
                    <a:off x="0" y="0"/>
                    <a:ext cx="520827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C2"/>
    <w:multiLevelType w:val="hybridMultilevel"/>
    <w:tmpl w:val="73A27F8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8820E2"/>
    <w:multiLevelType w:val="hybridMultilevel"/>
    <w:tmpl w:val="7A022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63C74"/>
    <w:multiLevelType w:val="hybridMultilevel"/>
    <w:tmpl w:val="E01E94B6"/>
    <w:lvl w:ilvl="0" w:tplc="8064E808">
      <w:start w:val="1"/>
      <w:numFmt w:val="bullet"/>
      <w:lvlText w:val=""/>
      <w:lvlJc w:val="left"/>
      <w:pPr>
        <w:tabs>
          <w:tab w:val="num" w:pos="720"/>
        </w:tabs>
        <w:ind w:left="720" w:hanging="360"/>
      </w:pPr>
      <w:rPr>
        <w:rFonts w:ascii="Wingdings 3" w:hAnsi="Wingdings 3" w:hint="default"/>
      </w:rPr>
    </w:lvl>
    <w:lvl w:ilvl="1" w:tplc="2A5457DC" w:tentative="1">
      <w:start w:val="1"/>
      <w:numFmt w:val="bullet"/>
      <w:lvlText w:val=""/>
      <w:lvlJc w:val="left"/>
      <w:pPr>
        <w:tabs>
          <w:tab w:val="num" w:pos="1440"/>
        </w:tabs>
        <w:ind w:left="1440" w:hanging="360"/>
      </w:pPr>
      <w:rPr>
        <w:rFonts w:ascii="Wingdings 3" w:hAnsi="Wingdings 3" w:hint="default"/>
      </w:rPr>
    </w:lvl>
    <w:lvl w:ilvl="2" w:tplc="27B4A944" w:tentative="1">
      <w:start w:val="1"/>
      <w:numFmt w:val="bullet"/>
      <w:lvlText w:val=""/>
      <w:lvlJc w:val="left"/>
      <w:pPr>
        <w:tabs>
          <w:tab w:val="num" w:pos="2160"/>
        </w:tabs>
        <w:ind w:left="2160" w:hanging="360"/>
      </w:pPr>
      <w:rPr>
        <w:rFonts w:ascii="Wingdings 3" w:hAnsi="Wingdings 3" w:hint="default"/>
      </w:rPr>
    </w:lvl>
    <w:lvl w:ilvl="3" w:tplc="0F349198" w:tentative="1">
      <w:start w:val="1"/>
      <w:numFmt w:val="bullet"/>
      <w:lvlText w:val=""/>
      <w:lvlJc w:val="left"/>
      <w:pPr>
        <w:tabs>
          <w:tab w:val="num" w:pos="2880"/>
        </w:tabs>
        <w:ind w:left="2880" w:hanging="360"/>
      </w:pPr>
      <w:rPr>
        <w:rFonts w:ascii="Wingdings 3" w:hAnsi="Wingdings 3" w:hint="default"/>
      </w:rPr>
    </w:lvl>
    <w:lvl w:ilvl="4" w:tplc="F0268AA6" w:tentative="1">
      <w:start w:val="1"/>
      <w:numFmt w:val="bullet"/>
      <w:lvlText w:val=""/>
      <w:lvlJc w:val="left"/>
      <w:pPr>
        <w:tabs>
          <w:tab w:val="num" w:pos="3600"/>
        </w:tabs>
        <w:ind w:left="3600" w:hanging="360"/>
      </w:pPr>
      <w:rPr>
        <w:rFonts w:ascii="Wingdings 3" w:hAnsi="Wingdings 3" w:hint="default"/>
      </w:rPr>
    </w:lvl>
    <w:lvl w:ilvl="5" w:tplc="82161CF0" w:tentative="1">
      <w:start w:val="1"/>
      <w:numFmt w:val="bullet"/>
      <w:lvlText w:val=""/>
      <w:lvlJc w:val="left"/>
      <w:pPr>
        <w:tabs>
          <w:tab w:val="num" w:pos="4320"/>
        </w:tabs>
        <w:ind w:left="4320" w:hanging="360"/>
      </w:pPr>
      <w:rPr>
        <w:rFonts w:ascii="Wingdings 3" w:hAnsi="Wingdings 3" w:hint="default"/>
      </w:rPr>
    </w:lvl>
    <w:lvl w:ilvl="6" w:tplc="AB8E0BDE" w:tentative="1">
      <w:start w:val="1"/>
      <w:numFmt w:val="bullet"/>
      <w:lvlText w:val=""/>
      <w:lvlJc w:val="left"/>
      <w:pPr>
        <w:tabs>
          <w:tab w:val="num" w:pos="5040"/>
        </w:tabs>
        <w:ind w:left="5040" w:hanging="360"/>
      </w:pPr>
      <w:rPr>
        <w:rFonts w:ascii="Wingdings 3" w:hAnsi="Wingdings 3" w:hint="default"/>
      </w:rPr>
    </w:lvl>
    <w:lvl w:ilvl="7" w:tplc="AA2A7D9C" w:tentative="1">
      <w:start w:val="1"/>
      <w:numFmt w:val="bullet"/>
      <w:lvlText w:val=""/>
      <w:lvlJc w:val="left"/>
      <w:pPr>
        <w:tabs>
          <w:tab w:val="num" w:pos="5760"/>
        </w:tabs>
        <w:ind w:left="5760" w:hanging="360"/>
      </w:pPr>
      <w:rPr>
        <w:rFonts w:ascii="Wingdings 3" w:hAnsi="Wingdings 3" w:hint="default"/>
      </w:rPr>
    </w:lvl>
    <w:lvl w:ilvl="8" w:tplc="643A84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73D6504"/>
    <w:multiLevelType w:val="multilevel"/>
    <w:tmpl w:val="C38A342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090E7C"/>
    <w:multiLevelType w:val="hybridMultilevel"/>
    <w:tmpl w:val="C390F88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B0D2DBC"/>
    <w:multiLevelType w:val="hybridMultilevel"/>
    <w:tmpl w:val="779E5C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B695A7F"/>
    <w:multiLevelType w:val="hybridMultilevel"/>
    <w:tmpl w:val="BBC61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B23757"/>
    <w:multiLevelType w:val="hybridMultilevel"/>
    <w:tmpl w:val="212CF6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22DE0"/>
    <w:multiLevelType w:val="hybridMultilevel"/>
    <w:tmpl w:val="212CF6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8722C"/>
    <w:multiLevelType w:val="hybridMultilevel"/>
    <w:tmpl w:val="AA121754"/>
    <w:lvl w:ilvl="0" w:tplc="64EE8F9A">
      <w:start w:val="1"/>
      <w:numFmt w:val="bullet"/>
      <w:lvlText w:val=""/>
      <w:lvlJc w:val="left"/>
      <w:pPr>
        <w:tabs>
          <w:tab w:val="num" w:pos="720"/>
        </w:tabs>
        <w:ind w:left="720" w:hanging="360"/>
      </w:pPr>
      <w:rPr>
        <w:rFonts w:ascii="Wingdings 3" w:hAnsi="Wingdings 3" w:hint="default"/>
      </w:rPr>
    </w:lvl>
    <w:lvl w:ilvl="1" w:tplc="696E3DF0" w:tentative="1">
      <w:start w:val="1"/>
      <w:numFmt w:val="bullet"/>
      <w:lvlText w:val=""/>
      <w:lvlJc w:val="left"/>
      <w:pPr>
        <w:tabs>
          <w:tab w:val="num" w:pos="1440"/>
        </w:tabs>
        <w:ind w:left="1440" w:hanging="360"/>
      </w:pPr>
      <w:rPr>
        <w:rFonts w:ascii="Wingdings 3" w:hAnsi="Wingdings 3" w:hint="default"/>
      </w:rPr>
    </w:lvl>
    <w:lvl w:ilvl="2" w:tplc="6CDC9FA0" w:tentative="1">
      <w:start w:val="1"/>
      <w:numFmt w:val="bullet"/>
      <w:lvlText w:val=""/>
      <w:lvlJc w:val="left"/>
      <w:pPr>
        <w:tabs>
          <w:tab w:val="num" w:pos="2160"/>
        </w:tabs>
        <w:ind w:left="2160" w:hanging="360"/>
      </w:pPr>
      <w:rPr>
        <w:rFonts w:ascii="Wingdings 3" w:hAnsi="Wingdings 3" w:hint="default"/>
      </w:rPr>
    </w:lvl>
    <w:lvl w:ilvl="3" w:tplc="4A088CB0" w:tentative="1">
      <w:start w:val="1"/>
      <w:numFmt w:val="bullet"/>
      <w:lvlText w:val=""/>
      <w:lvlJc w:val="left"/>
      <w:pPr>
        <w:tabs>
          <w:tab w:val="num" w:pos="2880"/>
        </w:tabs>
        <w:ind w:left="2880" w:hanging="360"/>
      </w:pPr>
      <w:rPr>
        <w:rFonts w:ascii="Wingdings 3" w:hAnsi="Wingdings 3" w:hint="default"/>
      </w:rPr>
    </w:lvl>
    <w:lvl w:ilvl="4" w:tplc="E34A4076" w:tentative="1">
      <w:start w:val="1"/>
      <w:numFmt w:val="bullet"/>
      <w:lvlText w:val=""/>
      <w:lvlJc w:val="left"/>
      <w:pPr>
        <w:tabs>
          <w:tab w:val="num" w:pos="3600"/>
        </w:tabs>
        <w:ind w:left="3600" w:hanging="360"/>
      </w:pPr>
      <w:rPr>
        <w:rFonts w:ascii="Wingdings 3" w:hAnsi="Wingdings 3" w:hint="default"/>
      </w:rPr>
    </w:lvl>
    <w:lvl w:ilvl="5" w:tplc="4464030A" w:tentative="1">
      <w:start w:val="1"/>
      <w:numFmt w:val="bullet"/>
      <w:lvlText w:val=""/>
      <w:lvlJc w:val="left"/>
      <w:pPr>
        <w:tabs>
          <w:tab w:val="num" w:pos="4320"/>
        </w:tabs>
        <w:ind w:left="4320" w:hanging="360"/>
      </w:pPr>
      <w:rPr>
        <w:rFonts w:ascii="Wingdings 3" w:hAnsi="Wingdings 3" w:hint="default"/>
      </w:rPr>
    </w:lvl>
    <w:lvl w:ilvl="6" w:tplc="E124C62E" w:tentative="1">
      <w:start w:val="1"/>
      <w:numFmt w:val="bullet"/>
      <w:lvlText w:val=""/>
      <w:lvlJc w:val="left"/>
      <w:pPr>
        <w:tabs>
          <w:tab w:val="num" w:pos="5040"/>
        </w:tabs>
        <w:ind w:left="5040" w:hanging="360"/>
      </w:pPr>
      <w:rPr>
        <w:rFonts w:ascii="Wingdings 3" w:hAnsi="Wingdings 3" w:hint="default"/>
      </w:rPr>
    </w:lvl>
    <w:lvl w:ilvl="7" w:tplc="49245F38" w:tentative="1">
      <w:start w:val="1"/>
      <w:numFmt w:val="bullet"/>
      <w:lvlText w:val=""/>
      <w:lvlJc w:val="left"/>
      <w:pPr>
        <w:tabs>
          <w:tab w:val="num" w:pos="5760"/>
        </w:tabs>
        <w:ind w:left="5760" w:hanging="360"/>
      </w:pPr>
      <w:rPr>
        <w:rFonts w:ascii="Wingdings 3" w:hAnsi="Wingdings 3" w:hint="default"/>
      </w:rPr>
    </w:lvl>
    <w:lvl w:ilvl="8" w:tplc="5E98809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79E2C36"/>
    <w:multiLevelType w:val="hybridMultilevel"/>
    <w:tmpl w:val="BE6CD1B4"/>
    <w:lvl w:ilvl="0" w:tplc="1242C1A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8743D86"/>
    <w:multiLevelType w:val="hybridMultilevel"/>
    <w:tmpl w:val="19CCED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BB4079D"/>
    <w:multiLevelType w:val="hybridMultilevel"/>
    <w:tmpl w:val="AF18AA1C"/>
    <w:lvl w:ilvl="0" w:tplc="EDBCC900">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E2B0A29"/>
    <w:multiLevelType w:val="hybridMultilevel"/>
    <w:tmpl w:val="EB328B9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4" w15:restartNumberingAfterBreak="0">
    <w:nsid w:val="23CB67EF"/>
    <w:multiLevelType w:val="hybridMultilevel"/>
    <w:tmpl w:val="5A782E40"/>
    <w:lvl w:ilvl="0" w:tplc="300A0001">
      <w:start w:val="1"/>
      <w:numFmt w:val="bullet"/>
      <w:lvlText w:val=""/>
      <w:lvlJc w:val="left"/>
      <w:pPr>
        <w:ind w:left="360" w:hanging="360"/>
      </w:pPr>
      <w:rPr>
        <w:rFonts w:ascii="Symbol" w:hAnsi="Symbol" w:hint="default"/>
      </w:rPr>
    </w:lvl>
    <w:lvl w:ilvl="1" w:tplc="AB989B9A">
      <w:numFmt w:val="bullet"/>
      <w:lvlText w:val="•"/>
      <w:lvlJc w:val="left"/>
      <w:pPr>
        <w:ind w:left="1425" w:hanging="705"/>
      </w:pPr>
      <w:rPr>
        <w:rFonts w:ascii="Calibri" w:eastAsiaTheme="minorHAnsi" w:hAnsi="Calibri" w:cs="Arial"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5" w15:restartNumberingAfterBreak="0">
    <w:nsid w:val="25E332B4"/>
    <w:multiLevelType w:val="multilevel"/>
    <w:tmpl w:val="9DD457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AA007C"/>
    <w:multiLevelType w:val="multilevel"/>
    <w:tmpl w:val="2C042086"/>
    <w:lvl w:ilvl="0">
      <w:start w:val="1"/>
      <w:numFmt w:val="decimal"/>
      <w:pStyle w:val="Subttulo"/>
      <w:lvlText w:val="%1."/>
      <w:lvlJc w:val="left"/>
      <w:pPr>
        <w:ind w:left="360" w:hanging="360"/>
      </w:pPr>
      <w:rPr>
        <w:rFonts w:hint="default"/>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1E971F4"/>
    <w:multiLevelType w:val="hybridMultilevel"/>
    <w:tmpl w:val="E7EA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75906"/>
    <w:multiLevelType w:val="hybridMultilevel"/>
    <w:tmpl w:val="21AACC9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46F5391"/>
    <w:multiLevelType w:val="hybridMultilevel"/>
    <w:tmpl w:val="41384F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83A4E54"/>
    <w:multiLevelType w:val="hybridMultilevel"/>
    <w:tmpl w:val="5E04358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1" w15:restartNumberingAfterBreak="0">
    <w:nsid w:val="3CE13AA3"/>
    <w:multiLevelType w:val="multilevel"/>
    <w:tmpl w:val="C38A34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454B34"/>
    <w:multiLevelType w:val="hybridMultilevel"/>
    <w:tmpl w:val="AB964844"/>
    <w:lvl w:ilvl="0" w:tplc="C67CFD28">
      <w:start w:val="1"/>
      <w:numFmt w:val="bullet"/>
      <w:lvlText w:val=""/>
      <w:lvlJc w:val="left"/>
      <w:pPr>
        <w:tabs>
          <w:tab w:val="num" w:pos="720"/>
        </w:tabs>
        <w:ind w:left="720" w:hanging="360"/>
      </w:pPr>
      <w:rPr>
        <w:rFonts w:ascii="Wingdings 3" w:hAnsi="Wingdings 3" w:hint="default"/>
      </w:rPr>
    </w:lvl>
    <w:lvl w:ilvl="1" w:tplc="A6E6341A" w:tentative="1">
      <w:start w:val="1"/>
      <w:numFmt w:val="bullet"/>
      <w:lvlText w:val=""/>
      <w:lvlJc w:val="left"/>
      <w:pPr>
        <w:tabs>
          <w:tab w:val="num" w:pos="1440"/>
        </w:tabs>
        <w:ind w:left="1440" w:hanging="360"/>
      </w:pPr>
      <w:rPr>
        <w:rFonts w:ascii="Wingdings 3" w:hAnsi="Wingdings 3" w:hint="default"/>
      </w:rPr>
    </w:lvl>
    <w:lvl w:ilvl="2" w:tplc="1144B256" w:tentative="1">
      <w:start w:val="1"/>
      <w:numFmt w:val="bullet"/>
      <w:lvlText w:val=""/>
      <w:lvlJc w:val="left"/>
      <w:pPr>
        <w:tabs>
          <w:tab w:val="num" w:pos="2160"/>
        </w:tabs>
        <w:ind w:left="2160" w:hanging="360"/>
      </w:pPr>
      <w:rPr>
        <w:rFonts w:ascii="Wingdings 3" w:hAnsi="Wingdings 3" w:hint="default"/>
      </w:rPr>
    </w:lvl>
    <w:lvl w:ilvl="3" w:tplc="35EC28E2" w:tentative="1">
      <w:start w:val="1"/>
      <w:numFmt w:val="bullet"/>
      <w:lvlText w:val=""/>
      <w:lvlJc w:val="left"/>
      <w:pPr>
        <w:tabs>
          <w:tab w:val="num" w:pos="2880"/>
        </w:tabs>
        <w:ind w:left="2880" w:hanging="360"/>
      </w:pPr>
      <w:rPr>
        <w:rFonts w:ascii="Wingdings 3" w:hAnsi="Wingdings 3" w:hint="default"/>
      </w:rPr>
    </w:lvl>
    <w:lvl w:ilvl="4" w:tplc="F468D90E" w:tentative="1">
      <w:start w:val="1"/>
      <w:numFmt w:val="bullet"/>
      <w:lvlText w:val=""/>
      <w:lvlJc w:val="left"/>
      <w:pPr>
        <w:tabs>
          <w:tab w:val="num" w:pos="3600"/>
        </w:tabs>
        <w:ind w:left="3600" w:hanging="360"/>
      </w:pPr>
      <w:rPr>
        <w:rFonts w:ascii="Wingdings 3" w:hAnsi="Wingdings 3" w:hint="default"/>
      </w:rPr>
    </w:lvl>
    <w:lvl w:ilvl="5" w:tplc="8E6C2B3C" w:tentative="1">
      <w:start w:val="1"/>
      <w:numFmt w:val="bullet"/>
      <w:lvlText w:val=""/>
      <w:lvlJc w:val="left"/>
      <w:pPr>
        <w:tabs>
          <w:tab w:val="num" w:pos="4320"/>
        </w:tabs>
        <w:ind w:left="4320" w:hanging="360"/>
      </w:pPr>
      <w:rPr>
        <w:rFonts w:ascii="Wingdings 3" w:hAnsi="Wingdings 3" w:hint="default"/>
      </w:rPr>
    </w:lvl>
    <w:lvl w:ilvl="6" w:tplc="08B41D42" w:tentative="1">
      <w:start w:val="1"/>
      <w:numFmt w:val="bullet"/>
      <w:lvlText w:val=""/>
      <w:lvlJc w:val="left"/>
      <w:pPr>
        <w:tabs>
          <w:tab w:val="num" w:pos="5040"/>
        </w:tabs>
        <w:ind w:left="5040" w:hanging="360"/>
      </w:pPr>
      <w:rPr>
        <w:rFonts w:ascii="Wingdings 3" w:hAnsi="Wingdings 3" w:hint="default"/>
      </w:rPr>
    </w:lvl>
    <w:lvl w:ilvl="7" w:tplc="EA4AD36A" w:tentative="1">
      <w:start w:val="1"/>
      <w:numFmt w:val="bullet"/>
      <w:lvlText w:val=""/>
      <w:lvlJc w:val="left"/>
      <w:pPr>
        <w:tabs>
          <w:tab w:val="num" w:pos="5760"/>
        </w:tabs>
        <w:ind w:left="5760" w:hanging="360"/>
      </w:pPr>
      <w:rPr>
        <w:rFonts w:ascii="Wingdings 3" w:hAnsi="Wingdings 3" w:hint="default"/>
      </w:rPr>
    </w:lvl>
    <w:lvl w:ilvl="8" w:tplc="2438C1D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4B63658"/>
    <w:multiLevelType w:val="hybridMultilevel"/>
    <w:tmpl w:val="0DBEB6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55A4931"/>
    <w:multiLevelType w:val="multilevel"/>
    <w:tmpl w:val="600E5C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304193"/>
    <w:multiLevelType w:val="hybridMultilevel"/>
    <w:tmpl w:val="733C33E0"/>
    <w:lvl w:ilvl="0" w:tplc="769CA6BA">
      <w:start w:val="1"/>
      <w:numFmt w:val="lowerLetter"/>
      <w:lvlText w:val="%1."/>
      <w:lvlJc w:val="left"/>
      <w:pPr>
        <w:ind w:left="1080" w:hanging="360"/>
      </w:pPr>
      <w:rPr>
        <w:rFonts w:ascii="Century Gothic" w:eastAsia="Calibri" w:hAnsi="Century Gothic"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FC09B6"/>
    <w:multiLevelType w:val="hybridMultilevel"/>
    <w:tmpl w:val="92C2B6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7" w15:restartNumberingAfterBreak="0">
    <w:nsid w:val="4F6E7C3C"/>
    <w:multiLevelType w:val="multilevel"/>
    <w:tmpl w:val="C38A342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E8C7ADA"/>
    <w:multiLevelType w:val="hybridMultilevel"/>
    <w:tmpl w:val="130AECF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5221C9F"/>
    <w:multiLevelType w:val="hybridMultilevel"/>
    <w:tmpl w:val="59A6BA4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9E37E2A"/>
    <w:multiLevelType w:val="hybridMultilevel"/>
    <w:tmpl w:val="59602484"/>
    <w:lvl w:ilvl="0" w:tplc="001A5CF4">
      <w:start w:val="1"/>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DB86AE9"/>
    <w:multiLevelType w:val="multilevel"/>
    <w:tmpl w:val="7B2A7D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7611C"/>
    <w:multiLevelType w:val="hybridMultilevel"/>
    <w:tmpl w:val="90E62DC8"/>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3" w15:restartNumberingAfterBreak="0">
    <w:nsid w:val="72F26D9F"/>
    <w:multiLevelType w:val="hybridMultilevel"/>
    <w:tmpl w:val="7E4A7400"/>
    <w:lvl w:ilvl="0" w:tplc="83DAD93E">
      <w:start w:val="1"/>
      <w:numFmt w:val="lowerLetter"/>
      <w:lvlText w:val="%1."/>
      <w:lvlJc w:val="left"/>
      <w:pPr>
        <w:ind w:left="72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B82DCA"/>
    <w:multiLevelType w:val="hybridMultilevel"/>
    <w:tmpl w:val="AFCA5D04"/>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5" w15:restartNumberingAfterBreak="0">
    <w:nsid w:val="7BDA293A"/>
    <w:multiLevelType w:val="hybridMultilevel"/>
    <w:tmpl w:val="E18C5D3A"/>
    <w:lvl w:ilvl="0" w:tplc="2084C54E">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C6B6DCA"/>
    <w:multiLevelType w:val="hybridMultilevel"/>
    <w:tmpl w:val="459A8FD6"/>
    <w:lvl w:ilvl="0" w:tplc="7EC0FE0E">
      <w:start w:val="1"/>
      <w:numFmt w:val="bullet"/>
      <w:lvlText w:val=""/>
      <w:lvlJc w:val="left"/>
      <w:pPr>
        <w:tabs>
          <w:tab w:val="num" w:pos="720"/>
        </w:tabs>
        <w:ind w:left="720" w:hanging="360"/>
      </w:pPr>
      <w:rPr>
        <w:rFonts w:ascii="Wingdings 3" w:hAnsi="Wingdings 3" w:hint="default"/>
      </w:rPr>
    </w:lvl>
    <w:lvl w:ilvl="1" w:tplc="1DE8D16C" w:tentative="1">
      <w:start w:val="1"/>
      <w:numFmt w:val="bullet"/>
      <w:lvlText w:val=""/>
      <w:lvlJc w:val="left"/>
      <w:pPr>
        <w:tabs>
          <w:tab w:val="num" w:pos="1440"/>
        </w:tabs>
        <w:ind w:left="1440" w:hanging="360"/>
      </w:pPr>
      <w:rPr>
        <w:rFonts w:ascii="Wingdings 3" w:hAnsi="Wingdings 3" w:hint="default"/>
      </w:rPr>
    </w:lvl>
    <w:lvl w:ilvl="2" w:tplc="CA6069D8" w:tentative="1">
      <w:start w:val="1"/>
      <w:numFmt w:val="bullet"/>
      <w:lvlText w:val=""/>
      <w:lvlJc w:val="left"/>
      <w:pPr>
        <w:tabs>
          <w:tab w:val="num" w:pos="2160"/>
        </w:tabs>
        <w:ind w:left="2160" w:hanging="360"/>
      </w:pPr>
      <w:rPr>
        <w:rFonts w:ascii="Wingdings 3" w:hAnsi="Wingdings 3" w:hint="default"/>
      </w:rPr>
    </w:lvl>
    <w:lvl w:ilvl="3" w:tplc="1F46415C" w:tentative="1">
      <w:start w:val="1"/>
      <w:numFmt w:val="bullet"/>
      <w:lvlText w:val=""/>
      <w:lvlJc w:val="left"/>
      <w:pPr>
        <w:tabs>
          <w:tab w:val="num" w:pos="2880"/>
        </w:tabs>
        <w:ind w:left="2880" w:hanging="360"/>
      </w:pPr>
      <w:rPr>
        <w:rFonts w:ascii="Wingdings 3" w:hAnsi="Wingdings 3" w:hint="default"/>
      </w:rPr>
    </w:lvl>
    <w:lvl w:ilvl="4" w:tplc="D9B2369E" w:tentative="1">
      <w:start w:val="1"/>
      <w:numFmt w:val="bullet"/>
      <w:lvlText w:val=""/>
      <w:lvlJc w:val="left"/>
      <w:pPr>
        <w:tabs>
          <w:tab w:val="num" w:pos="3600"/>
        </w:tabs>
        <w:ind w:left="3600" w:hanging="360"/>
      </w:pPr>
      <w:rPr>
        <w:rFonts w:ascii="Wingdings 3" w:hAnsi="Wingdings 3" w:hint="default"/>
      </w:rPr>
    </w:lvl>
    <w:lvl w:ilvl="5" w:tplc="C20243DE" w:tentative="1">
      <w:start w:val="1"/>
      <w:numFmt w:val="bullet"/>
      <w:lvlText w:val=""/>
      <w:lvlJc w:val="left"/>
      <w:pPr>
        <w:tabs>
          <w:tab w:val="num" w:pos="4320"/>
        </w:tabs>
        <w:ind w:left="4320" w:hanging="360"/>
      </w:pPr>
      <w:rPr>
        <w:rFonts w:ascii="Wingdings 3" w:hAnsi="Wingdings 3" w:hint="default"/>
      </w:rPr>
    </w:lvl>
    <w:lvl w:ilvl="6" w:tplc="09184EB2" w:tentative="1">
      <w:start w:val="1"/>
      <w:numFmt w:val="bullet"/>
      <w:lvlText w:val=""/>
      <w:lvlJc w:val="left"/>
      <w:pPr>
        <w:tabs>
          <w:tab w:val="num" w:pos="5040"/>
        </w:tabs>
        <w:ind w:left="5040" w:hanging="360"/>
      </w:pPr>
      <w:rPr>
        <w:rFonts w:ascii="Wingdings 3" w:hAnsi="Wingdings 3" w:hint="default"/>
      </w:rPr>
    </w:lvl>
    <w:lvl w:ilvl="7" w:tplc="52AAA466" w:tentative="1">
      <w:start w:val="1"/>
      <w:numFmt w:val="bullet"/>
      <w:lvlText w:val=""/>
      <w:lvlJc w:val="left"/>
      <w:pPr>
        <w:tabs>
          <w:tab w:val="num" w:pos="5760"/>
        </w:tabs>
        <w:ind w:left="5760" w:hanging="360"/>
      </w:pPr>
      <w:rPr>
        <w:rFonts w:ascii="Wingdings 3" w:hAnsi="Wingdings 3" w:hint="default"/>
      </w:rPr>
    </w:lvl>
    <w:lvl w:ilvl="8" w:tplc="4B44DA0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E7657EC"/>
    <w:multiLevelType w:val="hybridMultilevel"/>
    <w:tmpl w:val="56F20D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7"/>
  </w:num>
  <w:num w:numId="2">
    <w:abstractNumId w:val="6"/>
  </w:num>
  <w:num w:numId="3">
    <w:abstractNumId w:val="21"/>
  </w:num>
  <w:num w:numId="4">
    <w:abstractNumId w:val="5"/>
  </w:num>
  <w:num w:numId="5">
    <w:abstractNumId w:val="19"/>
  </w:num>
  <w:num w:numId="6">
    <w:abstractNumId w:val="33"/>
  </w:num>
  <w:num w:numId="7">
    <w:abstractNumId w:val="25"/>
  </w:num>
  <w:num w:numId="8">
    <w:abstractNumId w:val="17"/>
  </w:num>
  <w:num w:numId="9">
    <w:abstractNumId w:val="1"/>
  </w:num>
  <w:num w:numId="10">
    <w:abstractNumId w:val="3"/>
  </w:num>
  <w:num w:numId="11">
    <w:abstractNumId w:val="16"/>
  </w:num>
  <w:num w:numId="12">
    <w:abstractNumId w:val="7"/>
  </w:num>
  <w:num w:numId="13">
    <w:abstractNumId w:val="31"/>
  </w:num>
  <w:num w:numId="14">
    <w:abstractNumId w:val="35"/>
  </w:num>
  <w:num w:numId="15">
    <w:abstractNumId w:val="22"/>
  </w:num>
  <w:num w:numId="16">
    <w:abstractNumId w:val="2"/>
  </w:num>
  <w:num w:numId="17">
    <w:abstractNumId w:val="36"/>
  </w:num>
  <w:num w:numId="18">
    <w:abstractNumId w:val="9"/>
  </w:num>
  <w:num w:numId="19">
    <w:abstractNumId w:val="15"/>
  </w:num>
  <w:num w:numId="20">
    <w:abstractNumId w:val="24"/>
  </w:num>
  <w:num w:numId="21">
    <w:abstractNumId w:val="29"/>
  </w:num>
  <w:num w:numId="22">
    <w:abstractNumId w:val="18"/>
  </w:num>
  <w:num w:numId="23">
    <w:abstractNumId w:val="12"/>
  </w:num>
  <w:num w:numId="24">
    <w:abstractNumId w:val="0"/>
  </w:num>
  <w:num w:numId="25">
    <w:abstractNumId w:val="4"/>
  </w:num>
  <w:num w:numId="26">
    <w:abstractNumId w:val="10"/>
  </w:num>
  <w:num w:numId="27">
    <w:abstractNumId w:val="23"/>
  </w:num>
  <w:num w:numId="28">
    <w:abstractNumId w:val="11"/>
  </w:num>
  <w:num w:numId="29">
    <w:abstractNumId w:val="28"/>
  </w:num>
  <w:num w:numId="30">
    <w:abstractNumId w:val="26"/>
  </w:num>
  <w:num w:numId="31">
    <w:abstractNumId w:val="20"/>
  </w:num>
  <w:num w:numId="32">
    <w:abstractNumId w:val="32"/>
  </w:num>
  <w:num w:numId="33">
    <w:abstractNumId w:val="34"/>
  </w:num>
  <w:num w:numId="34">
    <w:abstractNumId w:val="13"/>
  </w:num>
  <w:num w:numId="35">
    <w:abstractNumId w:val="14"/>
  </w:num>
  <w:num w:numId="36">
    <w:abstractNumId w:val="8"/>
  </w:num>
  <w:num w:numId="37">
    <w:abstractNumId w:val="37"/>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entico">
    <w15:presenceInfo w15:providerId="None" w15:userId="Vicentico"/>
  </w15:person>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21"/>
    <w:rsid w:val="00062357"/>
    <w:rsid w:val="000A4E21"/>
    <w:rsid w:val="000A7CF6"/>
    <w:rsid w:val="002B684D"/>
    <w:rsid w:val="002F4159"/>
    <w:rsid w:val="00443909"/>
    <w:rsid w:val="004E6D3F"/>
    <w:rsid w:val="007258DB"/>
    <w:rsid w:val="007A610E"/>
    <w:rsid w:val="00BE1E57"/>
    <w:rsid w:val="00D02AA5"/>
    <w:rsid w:val="00D30045"/>
    <w:rsid w:val="00E40F68"/>
    <w:rsid w:val="00EB6DE9"/>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64DE0"/>
  <w15:docId w15:val="{91FE7E82-2256-45E3-887C-B393FE2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90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439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43909"/>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6">
    <w:name w:val="heading 6"/>
    <w:basedOn w:val="Normal"/>
    <w:next w:val="Normal"/>
    <w:link w:val="Ttulo6Car"/>
    <w:qFormat/>
    <w:rsid w:val="00BE1E57"/>
    <w:pPr>
      <w:tabs>
        <w:tab w:val="num" w:pos="1152"/>
      </w:tabs>
      <w:spacing w:before="240" w:after="60"/>
      <w:ind w:left="1152" w:hanging="1152"/>
      <w:outlineLvl w:val="5"/>
    </w:pPr>
    <w:rPr>
      <w:b/>
      <w:bCs/>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E1E57"/>
    <w:rPr>
      <w:rFonts w:ascii="Times New Roman" w:eastAsia="Times New Roman" w:hAnsi="Times New Roman" w:cs="Times New Roman"/>
      <w:b/>
      <w:bCs/>
      <w:lang w:eastAsia="es-ES"/>
    </w:rPr>
  </w:style>
  <w:style w:type="paragraph" w:styleId="Encabezado">
    <w:name w:val="header"/>
    <w:basedOn w:val="Normal"/>
    <w:link w:val="EncabezadoCar"/>
    <w:uiPriority w:val="99"/>
    <w:rsid w:val="00BE1E57"/>
    <w:pPr>
      <w:tabs>
        <w:tab w:val="center" w:pos="4252"/>
        <w:tab w:val="right" w:pos="8504"/>
      </w:tabs>
    </w:pPr>
  </w:style>
  <w:style w:type="character" w:customStyle="1" w:styleId="EncabezadoCar">
    <w:name w:val="Encabezado Car"/>
    <w:basedOn w:val="Fuentedeprrafopredeter"/>
    <w:link w:val="Encabezado"/>
    <w:uiPriority w:val="99"/>
    <w:rsid w:val="00BE1E5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1E57"/>
  </w:style>
  <w:style w:type="paragraph" w:styleId="Textodeglobo">
    <w:name w:val="Balloon Text"/>
    <w:basedOn w:val="Normal"/>
    <w:link w:val="TextodegloboCar"/>
    <w:uiPriority w:val="99"/>
    <w:semiHidden/>
    <w:unhideWhenUsed/>
    <w:rsid w:val="007A610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A610E"/>
    <w:rPr>
      <w:rFonts w:ascii="Lucida Grande" w:eastAsia="Times New Roman" w:hAnsi="Lucida Grande" w:cs="Times New Roman"/>
      <w:sz w:val="18"/>
      <w:szCs w:val="18"/>
      <w:lang w:val="es-ES" w:eastAsia="es-ES"/>
    </w:rPr>
  </w:style>
  <w:style w:type="paragraph" w:styleId="Piedepgina">
    <w:name w:val="footer"/>
    <w:basedOn w:val="Normal"/>
    <w:link w:val="PiedepginaCar"/>
    <w:uiPriority w:val="99"/>
    <w:unhideWhenUsed/>
    <w:rsid w:val="007A610E"/>
    <w:pPr>
      <w:tabs>
        <w:tab w:val="center" w:pos="4252"/>
        <w:tab w:val="right" w:pos="8504"/>
      </w:tabs>
    </w:pPr>
  </w:style>
  <w:style w:type="character" w:customStyle="1" w:styleId="PiedepginaCar">
    <w:name w:val="Pie de página Car"/>
    <w:basedOn w:val="Fuentedeprrafopredeter"/>
    <w:link w:val="Piedepgina"/>
    <w:uiPriority w:val="99"/>
    <w:rsid w:val="007A610E"/>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443909"/>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443909"/>
    <w:rPr>
      <w:rFonts w:asciiTheme="majorHAnsi" w:eastAsiaTheme="majorEastAsia" w:hAnsiTheme="majorHAnsi" w:cstheme="majorBidi"/>
      <w:color w:val="2F5496" w:themeColor="accent1" w:themeShade="BF"/>
      <w:sz w:val="26"/>
      <w:szCs w:val="26"/>
      <w:lang w:val="es-ES"/>
    </w:rPr>
  </w:style>
  <w:style w:type="paragraph" w:styleId="Prrafodelista">
    <w:name w:val="List Paragraph"/>
    <w:basedOn w:val="Normal"/>
    <w:uiPriority w:val="34"/>
    <w:qFormat/>
    <w:rsid w:val="00443909"/>
    <w:pPr>
      <w:spacing w:after="200" w:line="276" w:lineRule="auto"/>
      <w:ind w:left="720"/>
      <w:contextualSpacing/>
    </w:pPr>
    <w:rPr>
      <w:rFonts w:ascii="Calibri" w:eastAsia="Calibri" w:hAnsi="Calibri"/>
      <w:sz w:val="22"/>
      <w:szCs w:val="22"/>
      <w:lang w:eastAsia="en-US"/>
    </w:rPr>
  </w:style>
  <w:style w:type="paragraph" w:styleId="Ttulo">
    <w:name w:val="Title"/>
    <w:next w:val="Sinespaciado"/>
    <w:link w:val="TtuloCar"/>
    <w:autoRedefine/>
    <w:uiPriority w:val="10"/>
    <w:qFormat/>
    <w:rsid w:val="00443909"/>
    <w:pPr>
      <w:spacing w:after="200" w:line="276" w:lineRule="auto"/>
      <w:jc w:val="center"/>
    </w:pPr>
    <w:rPr>
      <w:rFonts w:ascii="Times New Roman" w:eastAsia="Times New Roman" w:hAnsi="Times New Roman" w:cs="Times New Roman"/>
      <w:bCs/>
      <w:sz w:val="24"/>
      <w:szCs w:val="24"/>
      <w:lang w:val="es-ES"/>
    </w:rPr>
  </w:style>
  <w:style w:type="character" w:customStyle="1" w:styleId="TtuloCar">
    <w:name w:val="Título Car"/>
    <w:basedOn w:val="Fuentedeprrafopredeter"/>
    <w:link w:val="Ttulo"/>
    <w:uiPriority w:val="10"/>
    <w:rsid w:val="00443909"/>
    <w:rPr>
      <w:rFonts w:ascii="Times New Roman" w:eastAsia="Times New Roman" w:hAnsi="Times New Roman" w:cs="Times New Roman"/>
      <w:bCs/>
      <w:sz w:val="24"/>
      <w:szCs w:val="24"/>
      <w:lang w:val="es-ES"/>
    </w:rPr>
  </w:style>
  <w:style w:type="paragraph" w:styleId="Sinespaciado">
    <w:name w:val="No Spacing"/>
    <w:aliases w:val="Titulo 1"/>
    <w:basedOn w:val="Normal"/>
    <w:next w:val="Ttulo"/>
    <w:link w:val="SinespaciadoCar"/>
    <w:autoRedefine/>
    <w:uiPriority w:val="1"/>
    <w:qFormat/>
    <w:rsid w:val="00443909"/>
    <w:pPr>
      <w:spacing w:after="200" w:line="276" w:lineRule="auto"/>
      <w:jc w:val="both"/>
    </w:pPr>
    <w:rPr>
      <w:rFonts w:ascii="Cambria" w:eastAsia="Batang" w:hAnsi="Cambria"/>
    </w:rPr>
  </w:style>
  <w:style w:type="character" w:customStyle="1" w:styleId="SinespaciadoCar">
    <w:name w:val="Sin espaciado Car"/>
    <w:aliases w:val="Titulo 1 Car"/>
    <w:link w:val="Sinespaciado"/>
    <w:uiPriority w:val="1"/>
    <w:rsid w:val="00443909"/>
    <w:rPr>
      <w:rFonts w:ascii="Cambria" w:eastAsia="Batang" w:hAnsi="Cambria" w:cs="Times New Roman"/>
      <w:sz w:val="24"/>
      <w:szCs w:val="24"/>
      <w:lang w:val="es-ES" w:eastAsia="es-ES"/>
    </w:rPr>
  </w:style>
  <w:style w:type="table" w:styleId="Tablaconcuadrcula">
    <w:name w:val="Table Grid"/>
    <w:basedOn w:val="Tablanormal"/>
    <w:rsid w:val="00443909"/>
    <w:pPr>
      <w:spacing w:after="0" w:line="240" w:lineRule="auto"/>
    </w:pPr>
    <w:rPr>
      <w:rFonts w:ascii="Cambria" w:eastAsia="Cambria" w:hAnsi="Cambria" w:cs="Times New Roman"/>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443909"/>
    <w:pPr>
      <w:spacing w:after="200" w:line="276" w:lineRule="auto"/>
    </w:pPr>
    <w:rPr>
      <w:rFonts w:ascii="Calibri" w:eastAsia="Calibri" w:hAnsi="Calibri"/>
      <w:sz w:val="22"/>
      <w:szCs w:val="22"/>
      <w:lang w:eastAsia="en-US"/>
    </w:rPr>
  </w:style>
  <w:style w:type="table" w:customStyle="1" w:styleId="Tabladecuadrcula6concolores1">
    <w:name w:val="Tabla de cuadrícula 6 con colores1"/>
    <w:basedOn w:val="Tablanormal"/>
    <w:uiPriority w:val="51"/>
    <w:rsid w:val="00443909"/>
    <w:pPr>
      <w:spacing w:after="0" w:line="240" w:lineRule="auto"/>
    </w:pPr>
    <w:rPr>
      <w:rFonts w:ascii="Times" w:eastAsia="MS Mincho" w:hAnsi="Times" w:cs="Times New Roman"/>
      <w:color w:val="000000"/>
      <w:sz w:val="28"/>
      <w:szCs w:val="28"/>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1">
    <w:name w:val="Tabla normal 11"/>
    <w:basedOn w:val="Tablanormal"/>
    <w:uiPriority w:val="41"/>
    <w:rsid w:val="00443909"/>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43909"/>
    <w:pPr>
      <w:spacing w:before="100" w:beforeAutospacing="1" w:after="100" w:afterAutospacing="1"/>
    </w:pPr>
    <w:rPr>
      <w:lang w:val="en-US" w:eastAsia="en-US"/>
    </w:rPr>
  </w:style>
  <w:style w:type="table" w:customStyle="1" w:styleId="Tablanormal31">
    <w:name w:val="Tabla normal 31"/>
    <w:basedOn w:val="Tablanormal"/>
    <w:uiPriority w:val="43"/>
    <w:rsid w:val="00443909"/>
    <w:pPr>
      <w:spacing w:after="0" w:line="240" w:lineRule="auto"/>
    </w:pPr>
    <w:rPr>
      <w:rFonts w:ascii="Calibri" w:eastAsia="Calibri" w:hAnsi="Calibri" w:cs="Times New Roman"/>
      <w:sz w:val="20"/>
      <w:szCs w:val="20"/>
      <w:lang w:eastAsia="es-EC"/>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Cuadrculadetablaclara1">
    <w:name w:val="Cuadrícula de tabla clara1"/>
    <w:basedOn w:val="Tablanormal"/>
    <w:uiPriority w:val="40"/>
    <w:rsid w:val="00443909"/>
    <w:pPr>
      <w:spacing w:after="0" w:line="240" w:lineRule="auto"/>
    </w:pPr>
    <w:rPr>
      <w:rFonts w:ascii="Calibri" w:eastAsia="Calibri" w:hAnsi="Calibri" w:cs="Times New Roman"/>
      <w:sz w:val="20"/>
      <w:szCs w:val="20"/>
      <w:lang w:eastAsia="es-E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5oscura-nfasis31">
    <w:name w:val="Tabla de cuadrícula 5 oscura - Énfasis 31"/>
    <w:basedOn w:val="Tablanormal"/>
    <w:uiPriority w:val="50"/>
    <w:rsid w:val="00443909"/>
    <w:pPr>
      <w:spacing w:after="0" w:line="240" w:lineRule="auto"/>
    </w:pPr>
    <w:rPr>
      <w:rFonts w:ascii="Calibri" w:eastAsia="Calibri" w:hAnsi="Calibri" w:cs="Times New Roman"/>
      <w:sz w:val="20"/>
      <w:szCs w:val="20"/>
      <w:lang w:eastAsia="es-EC"/>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uiPriority w:val="99"/>
    <w:rsid w:val="00443909"/>
    <w:rPr>
      <w:color w:val="0000FF"/>
      <w:u w:val="single"/>
    </w:rPr>
  </w:style>
  <w:style w:type="character" w:styleId="Refdecomentario">
    <w:name w:val="annotation reference"/>
    <w:uiPriority w:val="99"/>
    <w:semiHidden/>
    <w:unhideWhenUsed/>
    <w:rsid w:val="00443909"/>
    <w:rPr>
      <w:sz w:val="16"/>
      <w:szCs w:val="16"/>
    </w:rPr>
  </w:style>
  <w:style w:type="paragraph" w:styleId="Textocomentario">
    <w:name w:val="annotation text"/>
    <w:basedOn w:val="Normal"/>
    <w:link w:val="TextocomentarioCar"/>
    <w:uiPriority w:val="99"/>
    <w:semiHidden/>
    <w:unhideWhenUsed/>
    <w:rsid w:val="00443909"/>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44390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43909"/>
    <w:rPr>
      <w:b/>
      <w:bCs/>
    </w:rPr>
  </w:style>
  <w:style w:type="character" w:customStyle="1" w:styleId="AsuntodelcomentarioCar">
    <w:name w:val="Asunto del comentario Car"/>
    <w:basedOn w:val="TextocomentarioCar"/>
    <w:link w:val="Asuntodelcomentario"/>
    <w:uiPriority w:val="99"/>
    <w:semiHidden/>
    <w:rsid w:val="00443909"/>
    <w:rPr>
      <w:rFonts w:ascii="Calibri" w:eastAsia="Calibri" w:hAnsi="Calibri" w:cs="Times New Roman"/>
      <w:b/>
      <w:bCs/>
      <w:sz w:val="20"/>
      <w:szCs w:val="20"/>
      <w:lang w:val="es-ES"/>
    </w:rPr>
  </w:style>
  <w:style w:type="paragraph" w:styleId="Subttulo">
    <w:name w:val="Subtitle"/>
    <w:basedOn w:val="Normal"/>
    <w:next w:val="Normal"/>
    <w:link w:val="SubttuloCar"/>
    <w:uiPriority w:val="11"/>
    <w:rsid w:val="00443909"/>
    <w:pPr>
      <w:numPr>
        <w:numId w:val="11"/>
      </w:numPr>
      <w:spacing w:after="60" w:line="276" w:lineRule="auto"/>
      <w:jc w:val="both"/>
      <w:outlineLvl w:val="1"/>
    </w:pPr>
    <w:rPr>
      <w:rFonts w:ascii="Century Gothic" w:eastAsia="Calibri" w:hAnsi="Century Gothic"/>
      <w:b/>
      <w:szCs w:val="22"/>
      <w:lang w:val="es-ES_tradnl" w:eastAsia="en-US"/>
    </w:rPr>
  </w:style>
  <w:style w:type="character" w:customStyle="1" w:styleId="SubttuloCar">
    <w:name w:val="Subtítulo Car"/>
    <w:basedOn w:val="Fuentedeprrafopredeter"/>
    <w:link w:val="Subttulo"/>
    <w:uiPriority w:val="11"/>
    <w:rsid w:val="00443909"/>
    <w:rPr>
      <w:rFonts w:ascii="Century Gothic" w:eastAsia="Calibri" w:hAnsi="Century Gothic" w:cs="Times New Roman"/>
      <w:b/>
      <w:sz w:val="24"/>
      <w:lang w:val="es-ES_tradnl"/>
    </w:rPr>
  </w:style>
  <w:style w:type="character" w:styleId="nfasissutil">
    <w:name w:val="Subtle Emphasis"/>
    <w:uiPriority w:val="19"/>
    <w:qFormat/>
    <w:rsid w:val="00443909"/>
    <w:rPr>
      <w:rFonts w:ascii="Century Gothic" w:hAnsi="Century Gothic"/>
      <w:b/>
      <w:iCs/>
      <w:color w:val="404040"/>
    </w:rPr>
  </w:style>
  <w:style w:type="paragraph" w:customStyle="1" w:styleId="TtuloTDC1">
    <w:name w:val="Título TDC1"/>
    <w:basedOn w:val="Ttulo1"/>
    <w:next w:val="Normal"/>
    <w:uiPriority w:val="39"/>
    <w:unhideWhenUsed/>
    <w:qFormat/>
    <w:rsid w:val="00443909"/>
    <w:pPr>
      <w:spacing w:line="259" w:lineRule="auto"/>
      <w:outlineLvl w:val="9"/>
    </w:pPr>
    <w:rPr>
      <w:rFonts w:ascii="Calibri Light" w:eastAsia="Times New Roman" w:hAnsi="Calibri Light" w:cs="Times New Roman"/>
      <w:color w:val="2E74B5"/>
      <w:lang w:val="en-US" w:eastAsia="en-US"/>
    </w:rPr>
  </w:style>
  <w:style w:type="paragraph" w:styleId="TDC1">
    <w:name w:val="toc 1"/>
    <w:basedOn w:val="Normal"/>
    <w:next w:val="Normal"/>
    <w:autoRedefine/>
    <w:uiPriority w:val="39"/>
    <w:unhideWhenUsed/>
    <w:rsid w:val="00443909"/>
    <w:pPr>
      <w:spacing w:after="200" w:line="276"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443909"/>
    <w:pPr>
      <w:spacing w:after="200" w:line="276" w:lineRule="auto"/>
      <w:ind w:left="220"/>
    </w:pPr>
    <w:rPr>
      <w:rFonts w:ascii="Calibri" w:eastAsia="Calibri" w:hAnsi="Calibri"/>
      <w:sz w:val="22"/>
      <w:szCs w:val="22"/>
      <w:lang w:eastAsia="en-US"/>
    </w:rPr>
  </w:style>
  <w:style w:type="paragraph" w:styleId="TDC3">
    <w:name w:val="toc 3"/>
    <w:basedOn w:val="Normal"/>
    <w:next w:val="Normal"/>
    <w:autoRedefine/>
    <w:uiPriority w:val="39"/>
    <w:unhideWhenUsed/>
    <w:rsid w:val="00443909"/>
    <w:pPr>
      <w:spacing w:after="100" w:line="276" w:lineRule="auto"/>
      <w:ind w:left="440"/>
    </w:pPr>
    <w:rPr>
      <w:rFonts w:ascii="Calibri" w:eastAsia="Calibri" w:hAnsi="Calibri"/>
      <w:sz w:val="22"/>
      <w:szCs w:val="22"/>
      <w:lang w:eastAsia="en-US"/>
    </w:rPr>
  </w:style>
  <w:style w:type="character" w:styleId="nfasis">
    <w:name w:val="Emphasis"/>
    <w:basedOn w:val="Fuentedeprrafopredeter"/>
    <w:uiPriority w:val="20"/>
    <w:qFormat/>
    <w:rsid w:val="00443909"/>
    <w:rPr>
      <w:i/>
      <w:iCs/>
    </w:rPr>
  </w:style>
  <w:style w:type="character" w:customStyle="1" w:styleId="Mencinsinresolver1">
    <w:name w:val="Mención sin resolver1"/>
    <w:basedOn w:val="Fuentedeprrafopredeter"/>
    <w:uiPriority w:val="99"/>
    <w:semiHidden/>
    <w:unhideWhenUsed/>
    <w:rsid w:val="00443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ch.edu.ec" TargetMode="Externa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header" Target="header4.xml"/><Relationship Id="rId10" Type="http://schemas.openxmlformats.org/officeDocument/2006/relationships/hyperlink" Target="mailto:arios@unach.edu.ec"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os@unach.edu.ec" TargetMode="Externa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CA1D3B-D5D1-4A2D-9CE8-74CC6C926FC9}" type="doc">
      <dgm:prSet loTypeId="urn:microsoft.com/office/officeart/2005/8/layout/hProcess9" loCatId="process" qsTypeId="urn:microsoft.com/office/officeart/2005/8/quickstyle/simple1" qsCatId="simple" csTypeId="urn:microsoft.com/office/officeart/2005/8/colors/accent1_2" csCatId="accent1" phldr="1"/>
      <dgm:spPr/>
    </dgm:pt>
    <dgm:pt modelId="{9CA0325E-B83A-4D2F-BDF0-630DB389CDAB}">
      <dgm:prSet phldrT="[Texto]"/>
      <dgm:spPr/>
      <dgm:t>
        <a:bodyPr/>
        <a:lstStyle/>
        <a:p>
          <a:r>
            <a:rPr lang="es-ES"/>
            <a:t>2004</a:t>
          </a:r>
        </a:p>
        <a:p>
          <a:r>
            <a:rPr lang="es-ES"/>
            <a:t>ICYD</a:t>
          </a:r>
        </a:p>
      </dgm:t>
    </dgm:pt>
    <dgm:pt modelId="{5BFBDE33-5D02-457C-BBB1-F476FF862AA1}" type="parTrans" cxnId="{A6681D1B-BBBA-48BB-A203-83DA3908A779}">
      <dgm:prSet/>
      <dgm:spPr/>
      <dgm:t>
        <a:bodyPr/>
        <a:lstStyle/>
        <a:p>
          <a:endParaRPr lang="es-ES"/>
        </a:p>
      </dgm:t>
    </dgm:pt>
    <dgm:pt modelId="{AB7C356C-E2F2-412D-9200-4DD7AEB31269}" type="sibTrans" cxnId="{A6681D1B-BBBA-48BB-A203-83DA3908A779}">
      <dgm:prSet/>
      <dgm:spPr/>
      <dgm:t>
        <a:bodyPr/>
        <a:lstStyle/>
        <a:p>
          <a:endParaRPr lang="es-ES"/>
        </a:p>
      </dgm:t>
    </dgm:pt>
    <dgm:pt modelId="{FA9E39F4-06FC-4CED-AC10-874A6D9B8778}">
      <dgm:prSet phldrT="[Texto]"/>
      <dgm:spPr/>
      <dgm:t>
        <a:bodyPr/>
        <a:lstStyle/>
        <a:p>
          <a:r>
            <a:rPr lang="es-ES"/>
            <a:t>2012</a:t>
          </a:r>
        </a:p>
        <a:p>
          <a:r>
            <a:rPr lang="es-ES"/>
            <a:t>REGLAMENTO DE CIENCIA</a:t>
          </a:r>
        </a:p>
        <a:p>
          <a:r>
            <a:rPr lang="es-ES"/>
            <a:t>ICITS</a:t>
          </a:r>
        </a:p>
      </dgm:t>
    </dgm:pt>
    <dgm:pt modelId="{3D7918D5-F6A9-4FBE-874E-2A5104D642A9}" type="parTrans" cxnId="{4DC3FBBF-D5CD-4864-998C-594A699505C9}">
      <dgm:prSet/>
      <dgm:spPr/>
      <dgm:t>
        <a:bodyPr/>
        <a:lstStyle/>
        <a:p>
          <a:endParaRPr lang="es-ES"/>
        </a:p>
      </dgm:t>
    </dgm:pt>
    <dgm:pt modelId="{19A4F5EB-50A5-405B-B150-B7DFD41AB6DB}" type="sibTrans" cxnId="{4DC3FBBF-D5CD-4864-998C-594A699505C9}">
      <dgm:prSet/>
      <dgm:spPr/>
      <dgm:t>
        <a:bodyPr/>
        <a:lstStyle/>
        <a:p>
          <a:endParaRPr lang="es-ES"/>
        </a:p>
      </dgm:t>
    </dgm:pt>
    <dgm:pt modelId="{4275CC95-3EC3-4D5D-866C-FACB936F6480}">
      <dgm:prSet phldrT="[Texto]"/>
      <dgm:spPr/>
      <dgm:t>
        <a:bodyPr/>
        <a:lstStyle/>
        <a:p>
          <a:r>
            <a:rPr lang="es-ES"/>
            <a:t>2017</a:t>
          </a:r>
        </a:p>
        <a:p>
          <a:r>
            <a:rPr lang="es-ES"/>
            <a:t>ACTUALIZACIÓN LINEAS SUBLINEAS</a:t>
          </a:r>
        </a:p>
      </dgm:t>
    </dgm:pt>
    <dgm:pt modelId="{40459276-325B-4C58-B417-E8DE335C7D5C}" type="parTrans" cxnId="{DC9363ED-42FC-450F-AF89-26382A2A2B15}">
      <dgm:prSet/>
      <dgm:spPr/>
      <dgm:t>
        <a:bodyPr/>
        <a:lstStyle/>
        <a:p>
          <a:endParaRPr lang="es-ES"/>
        </a:p>
      </dgm:t>
    </dgm:pt>
    <dgm:pt modelId="{F1751447-1CD0-4D4A-B8DF-D1668156F29C}" type="sibTrans" cxnId="{DC9363ED-42FC-450F-AF89-26382A2A2B15}">
      <dgm:prSet/>
      <dgm:spPr/>
      <dgm:t>
        <a:bodyPr/>
        <a:lstStyle/>
        <a:p>
          <a:endParaRPr lang="es-ES"/>
        </a:p>
      </dgm:t>
    </dgm:pt>
    <dgm:pt modelId="{578CB07C-29B7-46EA-93D5-907ABC6DBCFC}">
      <dgm:prSet/>
      <dgm:spPr/>
      <dgm:t>
        <a:bodyPr/>
        <a:lstStyle/>
        <a:p>
          <a:r>
            <a:rPr lang="es-ES"/>
            <a:t>2014</a:t>
          </a:r>
        </a:p>
        <a:p>
          <a:r>
            <a:rPr lang="es-ES"/>
            <a:t>MANDATO 14</a:t>
          </a:r>
        </a:p>
      </dgm:t>
    </dgm:pt>
    <dgm:pt modelId="{20CB2AB8-120C-4DC5-AE8B-13CE514122E0}" type="parTrans" cxnId="{2969363D-CB8B-4E67-91B5-2EF43F0D5FEB}">
      <dgm:prSet/>
      <dgm:spPr/>
      <dgm:t>
        <a:bodyPr/>
        <a:lstStyle/>
        <a:p>
          <a:endParaRPr lang="es-ES"/>
        </a:p>
      </dgm:t>
    </dgm:pt>
    <dgm:pt modelId="{E903116A-A711-4447-934F-E6003E7DAF8D}" type="sibTrans" cxnId="{2969363D-CB8B-4E67-91B5-2EF43F0D5FEB}">
      <dgm:prSet/>
      <dgm:spPr/>
      <dgm:t>
        <a:bodyPr/>
        <a:lstStyle/>
        <a:p>
          <a:endParaRPr lang="es-ES"/>
        </a:p>
      </dgm:t>
    </dgm:pt>
    <dgm:pt modelId="{BA4BF29B-C7B2-4D0E-9B01-D1FC1CB806C8}">
      <dgm:prSet/>
      <dgm:spPr/>
      <dgm:t>
        <a:bodyPr/>
        <a:lstStyle/>
        <a:p>
          <a:r>
            <a:rPr lang="es-ES"/>
            <a:t>2015</a:t>
          </a:r>
        </a:p>
        <a:p>
          <a:r>
            <a:rPr lang="es-ES"/>
            <a:t>UPPI</a:t>
          </a:r>
        </a:p>
      </dgm:t>
    </dgm:pt>
    <dgm:pt modelId="{B921F151-65CC-4769-91D7-5B5AE26BE71D}" type="parTrans" cxnId="{1A3428D6-DBE2-4CA4-9F9D-5A1741150252}">
      <dgm:prSet/>
      <dgm:spPr/>
      <dgm:t>
        <a:bodyPr/>
        <a:lstStyle/>
        <a:p>
          <a:endParaRPr lang="es-ES"/>
        </a:p>
      </dgm:t>
    </dgm:pt>
    <dgm:pt modelId="{A64490EA-83B2-424D-93D8-A44D88B10E14}" type="sibTrans" cxnId="{1A3428D6-DBE2-4CA4-9F9D-5A1741150252}">
      <dgm:prSet/>
      <dgm:spPr/>
      <dgm:t>
        <a:bodyPr/>
        <a:lstStyle/>
        <a:p>
          <a:endParaRPr lang="es-ES"/>
        </a:p>
      </dgm:t>
    </dgm:pt>
    <dgm:pt modelId="{D0A4E1C3-FE04-4BE8-94EC-2787439E3CE5}" type="pres">
      <dgm:prSet presAssocID="{90CA1D3B-D5D1-4A2D-9CE8-74CC6C926FC9}" presName="CompostProcess" presStyleCnt="0">
        <dgm:presLayoutVars>
          <dgm:dir/>
          <dgm:resizeHandles val="exact"/>
        </dgm:presLayoutVars>
      </dgm:prSet>
      <dgm:spPr/>
    </dgm:pt>
    <dgm:pt modelId="{7E7DB97A-AF96-4C37-AA93-E8FDBFF268BF}" type="pres">
      <dgm:prSet presAssocID="{90CA1D3B-D5D1-4A2D-9CE8-74CC6C926FC9}" presName="arrow" presStyleLbl="bgShp" presStyleIdx="0" presStyleCnt="1"/>
      <dgm:spPr/>
    </dgm:pt>
    <dgm:pt modelId="{04EC04BB-4410-481C-BF0C-C541D1A4373A}" type="pres">
      <dgm:prSet presAssocID="{90CA1D3B-D5D1-4A2D-9CE8-74CC6C926FC9}" presName="linearProcess" presStyleCnt="0"/>
      <dgm:spPr/>
    </dgm:pt>
    <dgm:pt modelId="{F4BFE297-A383-4DC1-9A18-456E90D345D2}" type="pres">
      <dgm:prSet presAssocID="{9CA0325E-B83A-4D2F-BDF0-630DB389CDAB}" presName="textNode" presStyleLbl="node1" presStyleIdx="0" presStyleCnt="5">
        <dgm:presLayoutVars>
          <dgm:bulletEnabled val="1"/>
        </dgm:presLayoutVars>
      </dgm:prSet>
      <dgm:spPr/>
    </dgm:pt>
    <dgm:pt modelId="{609C217A-EA3D-432F-9DDF-22E39FD28AB1}" type="pres">
      <dgm:prSet presAssocID="{AB7C356C-E2F2-412D-9200-4DD7AEB31269}" presName="sibTrans" presStyleCnt="0"/>
      <dgm:spPr/>
    </dgm:pt>
    <dgm:pt modelId="{731E2835-1567-402A-8C02-049671C5AC83}" type="pres">
      <dgm:prSet presAssocID="{FA9E39F4-06FC-4CED-AC10-874A6D9B8778}" presName="textNode" presStyleLbl="node1" presStyleIdx="1" presStyleCnt="5">
        <dgm:presLayoutVars>
          <dgm:bulletEnabled val="1"/>
        </dgm:presLayoutVars>
      </dgm:prSet>
      <dgm:spPr/>
    </dgm:pt>
    <dgm:pt modelId="{181F0D5D-8271-411A-B8C7-96E8F0B0D6D2}" type="pres">
      <dgm:prSet presAssocID="{19A4F5EB-50A5-405B-B150-B7DFD41AB6DB}" presName="sibTrans" presStyleCnt="0"/>
      <dgm:spPr/>
    </dgm:pt>
    <dgm:pt modelId="{B8084909-8477-4766-A04B-ADEE474627F3}" type="pres">
      <dgm:prSet presAssocID="{578CB07C-29B7-46EA-93D5-907ABC6DBCFC}" presName="textNode" presStyleLbl="node1" presStyleIdx="2" presStyleCnt="5">
        <dgm:presLayoutVars>
          <dgm:bulletEnabled val="1"/>
        </dgm:presLayoutVars>
      </dgm:prSet>
      <dgm:spPr/>
    </dgm:pt>
    <dgm:pt modelId="{50870664-66BB-4525-BA11-84E378F50928}" type="pres">
      <dgm:prSet presAssocID="{E903116A-A711-4447-934F-E6003E7DAF8D}" presName="sibTrans" presStyleCnt="0"/>
      <dgm:spPr/>
    </dgm:pt>
    <dgm:pt modelId="{049B6363-F1B3-407F-84F6-C1215529F2A3}" type="pres">
      <dgm:prSet presAssocID="{BA4BF29B-C7B2-4D0E-9B01-D1FC1CB806C8}" presName="textNode" presStyleLbl="node1" presStyleIdx="3" presStyleCnt="5">
        <dgm:presLayoutVars>
          <dgm:bulletEnabled val="1"/>
        </dgm:presLayoutVars>
      </dgm:prSet>
      <dgm:spPr/>
    </dgm:pt>
    <dgm:pt modelId="{51F72651-AE48-4819-971A-C7C2F5F17EBD}" type="pres">
      <dgm:prSet presAssocID="{A64490EA-83B2-424D-93D8-A44D88B10E14}" presName="sibTrans" presStyleCnt="0"/>
      <dgm:spPr/>
    </dgm:pt>
    <dgm:pt modelId="{94AA8B9A-CF90-430E-A078-25F01D1E7171}" type="pres">
      <dgm:prSet presAssocID="{4275CC95-3EC3-4D5D-866C-FACB936F6480}" presName="textNode" presStyleLbl="node1" presStyleIdx="4" presStyleCnt="5">
        <dgm:presLayoutVars>
          <dgm:bulletEnabled val="1"/>
        </dgm:presLayoutVars>
      </dgm:prSet>
      <dgm:spPr/>
    </dgm:pt>
  </dgm:ptLst>
  <dgm:cxnLst>
    <dgm:cxn modelId="{A6681D1B-BBBA-48BB-A203-83DA3908A779}" srcId="{90CA1D3B-D5D1-4A2D-9CE8-74CC6C926FC9}" destId="{9CA0325E-B83A-4D2F-BDF0-630DB389CDAB}" srcOrd="0" destOrd="0" parTransId="{5BFBDE33-5D02-457C-BBB1-F476FF862AA1}" sibTransId="{AB7C356C-E2F2-412D-9200-4DD7AEB31269}"/>
    <dgm:cxn modelId="{2969363D-CB8B-4E67-91B5-2EF43F0D5FEB}" srcId="{90CA1D3B-D5D1-4A2D-9CE8-74CC6C926FC9}" destId="{578CB07C-29B7-46EA-93D5-907ABC6DBCFC}" srcOrd="2" destOrd="0" parTransId="{20CB2AB8-120C-4DC5-AE8B-13CE514122E0}" sibTransId="{E903116A-A711-4447-934F-E6003E7DAF8D}"/>
    <dgm:cxn modelId="{947AA672-0ECB-4BCB-BE53-1D611C8AE941}" type="presOf" srcId="{BA4BF29B-C7B2-4D0E-9B01-D1FC1CB806C8}" destId="{049B6363-F1B3-407F-84F6-C1215529F2A3}" srcOrd="0" destOrd="0" presId="urn:microsoft.com/office/officeart/2005/8/layout/hProcess9"/>
    <dgm:cxn modelId="{92B5B49F-518E-4B00-A128-291684BB7838}" type="presOf" srcId="{9CA0325E-B83A-4D2F-BDF0-630DB389CDAB}" destId="{F4BFE297-A383-4DC1-9A18-456E90D345D2}" srcOrd="0" destOrd="0" presId="urn:microsoft.com/office/officeart/2005/8/layout/hProcess9"/>
    <dgm:cxn modelId="{32B454AE-E3A2-4F1D-BEBE-A49DD1A93F45}" type="presOf" srcId="{4275CC95-3EC3-4D5D-866C-FACB936F6480}" destId="{94AA8B9A-CF90-430E-A078-25F01D1E7171}" srcOrd="0" destOrd="0" presId="urn:microsoft.com/office/officeart/2005/8/layout/hProcess9"/>
    <dgm:cxn modelId="{4DC3FBBF-D5CD-4864-998C-594A699505C9}" srcId="{90CA1D3B-D5D1-4A2D-9CE8-74CC6C926FC9}" destId="{FA9E39F4-06FC-4CED-AC10-874A6D9B8778}" srcOrd="1" destOrd="0" parTransId="{3D7918D5-F6A9-4FBE-874E-2A5104D642A9}" sibTransId="{19A4F5EB-50A5-405B-B150-B7DFD41AB6DB}"/>
    <dgm:cxn modelId="{F1587DC1-02A5-40D2-80E5-9B6B219DA11E}" type="presOf" srcId="{90CA1D3B-D5D1-4A2D-9CE8-74CC6C926FC9}" destId="{D0A4E1C3-FE04-4BE8-94EC-2787439E3CE5}" srcOrd="0" destOrd="0" presId="urn:microsoft.com/office/officeart/2005/8/layout/hProcess9"/>
    <dgm:cxn modelId="{1A3428D6-DBE2-4CA4-9F9D-5A1741150252}" srcId="{90CA1D3B-D5D1-4A2D-9CE8-74CC6C926FC9}" destId="{BA4BF29B-C7B2-4D0E-9B01-D1FC1CB806C8}" srcOrd="3" destOrd="0" parTransId="{B921F151-65CC-4769-91D7-5B5AE26BE71D}" sibTransId="{A64490EA-83B2-424D-93D8-A44D88B10E14}"/>
    <dgm:cxn modelId="{8D2D8DE3-46FD-4294-8C0B-EF642F2865AE}" type="presOf" srcId="{578CB07C-29B7-46EA-93D5-907ABC6DBCFC}" destId="{B8084909-8477-4766-A04B-ADEE474627F3}" srcOrd="0" destOrd="0" presId="urn:microsoft.com/office/officeart/2005/8/layout/hProcess9"/>
    <dgm:cxn modelId="{D5B024EA-3F88-410D-AA03-9B0216B60A5E}" type="presOf" srcId="{FA9E39F4-06FC-4CED-AC10-874A6D9B8778}" destId="{731E2835-1567-402A-8C02-049671C5AC83}" srcOrd="0" destOrd="0" presId="urn:microsoft.com/office/officeart/2005/8/layout/hProcess9"/>
    <dgm:cxn modelId="{DC9363ED-42FC-450F-AF89-26382A2A2B15}" srcId="{90CA1D3B-D5D1-4A2D-9CE8-74CC6C926FC9}" destId="{4275CC95-3EC3-4D5D-866C-FACB936F6480}" srcOrd="4" destOrd="0" parTransId="{40459276-325B-4C58-B417-E8DE335C7D5C}" sibTransId="{F1751447-1CD0-4D4A-B8DF-D1668156F29C}"/>
    <dgm:cxn modelId="{6FD525E2-FF4A-495A-82BC-AEF82D77C61A}" type="presParOf" srcId="{D0A4E1C3-FE04-4BE8-94EC-2787439E3CE5}" destId="{7E7DB97A-AF96-4C37-AA93-E8FDBFF268BF}" srcOrd="0" destOrd="0" presId="urn:microsoft.com/office/officeart/2005/8/layout/hProcess9"/>
    <dgm:cxn modelId="{29629B23-6FCA-448F-BC0C-146140674070}" type="presParOf" srcId="{D0A4E1C3-FE04-4BE8-94EC-2787439E3CE5}" destId="{04EC04BB-4410-481C-BF0C-C541D1A4373A}" srcOrd="1" destOrd="0" presId="urn:microsoft.com/office/officeart/2005/8/layout/hProcess9"/>
    <dgm:cxn modelId="{A2E83DF6-059C-4861-B32E-17C5B743D201}" type="presParOf" srcId="{04EC04BB-4410-481C-BF0C-C541D1A4373A}" destId="{F4BFE297-A383-4DC1-9A18-456E90D345D2}" srcOrd="0" destOrd="0" presId="urn:microsoft.com/office/officeart/2005/8/layout/hProcess9"/>
    <dgm:cxn modelId="{F2DB1BC8-6B35-46B3-AC5B-4B2874AF15B0}" type="presParOf" srcId="{04EC04BB-4410-481C-BF0C-C541D1A4373A}" destId="{609C217A-EA3D-432F-9DDF-22E39FD28AB1}" srcOrd="1" destOrd="0" presId="urn:microsoft.com/office/officeart/2005/8/layout/hProcess9"/>
    <dgm:cxn modelId="{863CA88B-DE2E-4DF2-AA74-222D99FF5B18}" type="presParOf" srcId="{04EC04BB-4410-481C-BF0C-C541D1A4373A}" destId="{731E2835-1567-402A-8C02-049671C5AC83}" srcOrd="2" destOrd="0" presId="urn:microsoft.com/office/officeart/2005/8/layout/hProcess9"/>
    <dgm:cxn modelId="{250FD964-F470-4145-907C-F6CEFBD0B3F3}" type="presParOf" srcId="{04EC04BB-4410-481C-BF0C-C541D1A4373A}" destId="{181F0D5D-8271-411A-B8C7-96E8F0B0D6D2}" srcOrd="3" destOrd="0" presId="urn:microsoft.com/office/officeart/2005/8/layout/hProcess9"/>
    <dgm:cxn modelId="{659F1AE1-CF65-4248-A778-261AD3B52143}" type="presParOf" srcId="{04EC04BB-4410-481C-BF0C-C541D1A4373A}" destId="{B8084909-8477-4766-A04B-ADEE474627F3}" srcOrd="4" destOrd="0" presId="urn:microsoft.com/office/officeart/2005/8/layout/hProcess9"/>
    <dgm:cxn modelId="{DF50119E-5A95-415D-BC16-6FB576256957}" type="presParOf" srcId="{04EC04BB-4410-481C-BF0C-C541D1A4373A}" destId="{50870664-66BB-4525-BA11-84E378F50928}" srcOrd="5" destOrd="0" presId="urn:microsoft.com/office/officeart/2005/8/layout/hProcess9"/>
    <dgm:cxn modelId="{9470A061-509B-4A46-BCF8-CC6E933AA696}" type="presParOf" srcId="{04EC04BB-4410-481C-BF0C-C541D1A4373A}" destId="{049B6363-F1B3-407F-84F6-C1215529F2A3}" srcOrd="6" destOrd="0" presId="urn:microsoft.com/office/officeart/2005/8/layout/hProcess9"/>
    <dgm:cxn modelId="{A251438A-E885-4173-9597-BD8B5DC6212F}" type="presParOf" srcId="{04EC04BB-4410-481C-BF0C-C541D1A4373A}" destId="{51F72651-AE48-4819-971A-C7C2F5F17EBD}" srcOrd="7" destOrd="0" presId="urn:microsoft.com/office/officeart/2005/8/layout/hProcess9"/>
    <dgm:cxn modelId="{1F548735-F0F2-40F7-9122-1C16AD6E9510}" type="presParOf" srcId="{04EC04BB-4410-481C-BF0C-C541D1A4373A}" destId="{94AA8B9A-CF90-430E-A078-25F01D1E7171}"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817ED5-3E70-4B4F-BDEE-EA37C1169C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A3D89604-7AF6-4F7B-AF7A-D500DEBFD31D}">
      <dgm:prSet phldrT="[Texto]" custT="1"/>
      <dgm:spPr/>
      <dgm:t>
        <a:bodyPr/>
        <a:lstStyle/>
        <a:p>
          <a:r>
            <a:rPr lang="es-ES" sz="1000"/>
            <a:t>CONSEJO DE INVESTIGACIÓN</a:t>
          </a:r>
        </a:p>
      </dgm:t>
    </dgm:pt>
    <dgm:pt modelId="{0251EC77-4E29-4135-A22E-68AC43355BB6}" type="parTrans" cxnId="{E879C6CB-E836-442F-98A6-C614BD9F8826}">
      <dgm:prSet/>
      <dgm:spPr/>
      <dgm:t>
        <a:bodyPr/>
        <a:lstStyle/>
        <a:p>
          <a:endParaRPr lang="es-ES" sz="1000"/>
        </a:p>
      </dgm:t>
    </dgm:pt>
    <dgm:pt modelId="{081C6974-78D0-442C-9C44-70126A381FD3}" type="sibTrans" cxnId="{E879C6CB-E836-442F-98A6-C614BD9F8826}">
      <dgm:prSet/>
      <dgm:spPr/>
      <dgm:t>
        <a:bodyPr/>
        <a:lstStyle/>
        <a:p>
          <a:endParaRPr lang="es-ES" sz="1000"/>
        </a:p>
      </dgm:t>
    </dgm:pt>
    <dgm:pt modelId="{9BCBBCE0-56F0-4A6D-B15B-E66B66D3B199}" type="asst">
      <dgm:prSet phldrT="[Texto]" custT="1"/>
      <dgm:spPr/>
      <dgm:t>
        <a:bodyPr/>
        <a:lstStyle/>
        <a:p>
          <a:r>
            <a:rPr lang="es-ES" sz="1000"/>
            <a:t>SECRETARIA</a:t>
          </a:r>
        </a:p>
      </dgm:t>
    </dgm:pt>
    <dgm:pt modelId="{8CC2DE2A-7998-4D11-9F67-17586A2B6AFF}" type="parTrans" cxnId="{99878854-0DD0-4232-A8D2-C6F0632A415F}">
      <dgm:prSet/>
      <dgm:spPr/>
      <dgm:t>
        <a:bodyPr/>
        <a:lstStyle/>
        <a:p>
          <a:endParaRPr lang="es-ES" sz="1000"/>
        </a:p>
      </dgm:t>
    </dgm:pt>
    <dgm:pt modelId="{49E80FC1-B563-4310-808F-AE22565BF930}" type="sibTrans" cxnId="{99878854-0DD0-4232-A8D2-C6F0632A415F}">
      <dgm:prSet/>
      <dgm:spPr/>
      <dgm:t>
        <a:bodyPr/>
        <a:lstStyle/>
        <a:p>
          <a:endParaRPr lang="es-ES" sz="1000"/>
        </a:p>
      </dgm:t>
    </dgm:pt>
    <dgm:pt modelId="{E546A509-E5DF-4A66-AF63-9E99287235F6}">
      <dgm:prSet phldrT="[Texto]" custT="1"/>
      <dgm:spPr/>
      <dgm:t>
        <a:bodyPr/>
        <a:lstStyle/>
        <a:p>
          <a:r>
            <a:rPr lang="es-ES" sz="1000"/>
            <a:t>VICERRECTORADO DE POSGRADO E INVESTIGACION	</a:t>
          </a:r>
        </a:p>
      </dgm:t>
    </dgm:pt>
    <dgm:pt modelId="{7117DF71-EF1A-445D-BBEA-9020D7B02DB5}" type="parTrans" cxnId="{A96D2C64-A94E-49C8-BB0B-847454976FDE}">
      <dgm:prSet/>
      <dgm:spPr/>
      <dgm:t>
        <a:bodyPr/>
        <a:lstStyle/>
        <a:p>
          <a:endParaRPr lang="es-ES" sz="1000"/>
        </a:p>
      </dgm:t>
    </dgm:pt>
    <dgm:pt modelId="{279447D9-AE82-4935-A140-32A4713CA7FE}" type="sibTrans" cxnId="{A96D2C64-A94E-49C8-BB0B-847454976FDE}">
      <dgm:prSet/>
      <dgm:spPr/>
      <dgm:t>
        <a:bodyPr/>
        <a:lstStyle/>
        <a:p>
          <a:endParaRPr lang="es-ES" sz="1000"/>
        </a:p>
      </dgm:t>
    </dgm:pt>
    <dgm:pt modelId="{3FC96082-0C62-4F31-8D5C-4BB3BD6794C5}">
      <dgm:prSet custT="1"/>
      <dgm:spPr/>
      <dgm:t>
        <a:bodyPr/>
        <a:lstStyle/>
        <a:p>
          <a:r>
            <a:rPr lang="es-ES" sz="1000"/>
            <a:t>DIRECCION INVESTIGACIÓN</a:t>
          </a:r>
        </a:p>
      </dgm:t>
    </dgm:pt>
    <dgm:pt modelId="{3E9EC008-98C1-44D8-B770-9B453EEA771D}" type="parTrans" cxnId="{BE9A674D-0906-4253-A37A-E9280812DE33}">
      <dgm:prSet/>
      <dgm:spPr/>
      <dgm:t>
        <a:bodyPr/>
        <a:lstStyle/>
        <a:p>
          <a:endParaRPr lang="es-ES" sz="1000"/>
        </a:p>
      </dgm:t>
    </dgm:pt>
    <dgm:pt modelId="{15C03F0E-3814-46ED-804F-C3F93523EC19}" type="sibTrans" cxnId="{BE9A674D-0906-4253-A37A-E9280812DE33}">
      <dgm:prSet/>
      <dgm:spPr/>
      <dgm:t>
        <a:bodyPr/>
        <a:lstStyle/>
        <a:p>
          <a:endParaRPr lang="es-ES" sz="1000"/>
        </a:p>
      </dgm:t>
    </dgm:pt>
    <dgm:pt modelId="{A288CA14-C32F-4AC9-BCA2-74847FBFE20F}">
      <dgm:prSet custT="1"/>
      <dgm:spPr/>
      <dgm:t>
        <a:bodyPr/>
        <a:lstStyle/>
        <a:p>
          <a:r>
            <a:rPr lang="es-ES" sz="1000"/>
            <a:t>OBSERVATORIO DE INVESTIGACIÓN</a:t>
          </a:r>
        </a:p>
      </dgm:t>
    </dgm:pt>
    <dgm:pt modelId="{F0274E65-27A4-48D7-8BCC-27E38F24939E}" type="parTrans" cxnId="{79A2DDC3-9327-408E-B182-BF766F43CEC4}">
      <dgm:prSet/>
      <dgm:spPr/>
      <dgm:t>
        <a:bodyPr/>
        <a:lstStyle/>
        <a:p>
          <a:endParaRPr lang="es-ES" sz="1000"/>
        </a:p>
      </dgm:t>
    </dgm:pt>
    <dgm:pt modelId="{3C7BCA42-1DC8-43D1-87DB-463C8AB335FF}" type="sibTrans" cxnId="{79A2DDC3-9327-408E-B182-BF766F43CEC4}">
      <dgm:prSet/>
      <dgm:spPr/>
      <dgm:t>
        <a:bodyPr/>
        <a:lstStyle/>
        <a:p>
          <a:endParaRPr lang="es-ES" sz="1000"/>
        </a:p>
      </dgm:t>
    </dgm:pt>
    <dgm:pt modelId="{31D72799-1621-44FC-8B56-F1683DC29445}">
      <dgm:prSet custT="1"/>
      <dgm:spPr/>
      <dgm:t>
        <a:bodyPr/>
        <a:lstStyle/>
        <a:p>
          <a:r>
            <a:rPr lang="es-ES" sz="1000"/>
            <a:t>UNIDAD DE PROMOCION Y SEGUIMIENTO A LA INVESTIGACIÓN DOCENTE</a:t>
          </a:r>
        </a:p>
      </dgm:t>
    </dgm:pt>
    <dgm:pt modelId="{D7416406-11A4-4A0C-8CFD-C8A6886CDD11}" type="parTrans" cxnId="{0A0C542A-5184-4DFE-A44A-D8FE4B28CB11}">
      <dgm:prSet/>
      <dgm:spPr/>
      <dgm:t>
        <a:bodyPr/>
        <a:lstStyle/>
        <a:p>
          <a:endParaRPr lang="es-ES" sz="1000"/>
        </a:p>
      </dgm:t>
    </dgm:pt>
    <dgm:pt modelId="{D098B472-0AE7-48DE-B504-21034C0DC474}" type="sibTrans" cxnId="{0A0C542A-5184-4DFE-A44A-D8FE4B28CB11}">
      <dgm:prSet/>
      <dgm:spPr/>
      <dgm:t>
        <a:bodyPr/>
        <a:lstStyle/>
        <a:p>
          <a:endParaRPr lang="es-ES" sz="1000"/>
        </a:p>
      </dgm:t>
    </dgm:pt>
    <dgm:pt modelId="{BA7FF148-77C0-4622-A681-8D9DD02B3A44}">
      <dgm:prSet custT="1"/>
      <dgm:spPr/>
      <dgm:t>
        <a:bodyPr/>
        <a:lstStyle/>
        <a:p>
          <a:r>
            <a:rPr lang="es-ES" sz="1000"/>
            <a:t>UNIDAD DE PUBLICACIONES Y PROPIEDAD INTELECTUAL</a:t>
          </a:r>
        </a:p>
      </dgm:t>
    </dgm:pt>
    <dgm:pt modelId="{3D4AAA95-38F5-422B-906A-0F2039775005}" type="parTrans" cxnId="{7CDA3516-E800-4D9E-B0C9-E00BA97A2CAB}">
      <dgm:prSet/>
      <dgm:spPr/>
      <dgm:t>
        <a:bodyPr/>
        <a:lstStyle/>
        <a:p>
          <a:endParaRPr lang="es-ES" sz="1000"/>
        </a:p>
      </dgm:t>
    </dgm:pt>
    <dgm:pt modelId="{B2616A29-95C2-4641-91AB-20A2D8A978C8}" type="sibTrans" cxnId="{7CDA3516-E800-4D9E-B0C9-E00BA97A2CAB}">
      <dgm:prSet/>
      <dgm:spPr/>
      <dgm:t>
        <a:bodyPr/>
        <a:lstStyle/>
        <a:p>
          <a:endParaRPr lang="es-ES" sz="1000"/>
        </a:p>
      </dgm:t>
    </dgm:pt>
    <dgm:pt modelId="{83303261-3228-4C45-B198-DF6E9BDDD001}">
      <dgm:prSet custT="1"/>
      <dgm:spPr/>
      <dgm:t>
        <a:bodyPr/>
        <a:lstStyle/>
        <a:p>
          <a:r>
            <a:rPr lang="es-ES" sz="1000"/>
            <a:t>UNIDAD DE GESTIÓN DE PROYECTOS</a:t>
          </a:r>
        </a:p>
      </dgm:t>
    </dgm:pt>
    <dgm:pt modelId="{2EBB005C-6E04-4F0A-B23A-5C6B3292B377}" type="parTrans" cxnId="{122400CC-060E-4A1C-8012-06DE6510AE1A}">
      <dgm:prSet/>
      <dgm:spPr/>
      <dgm:t>
        <a:bodyPr/>
        <a:lstStyle/>
        <a:p>
          <a:endParaRPr lang="es-ES" sz="1000"/>
        </a:p>
      </dgm:t>
    </dgm:pt>
    <dgm:pt modelId="{624FBB43-F88D-49B7-892E-F2B2510DCE80}" type="sibTrans" cxnId="{122400CC-060E-4A1C-8012-06DE6510AE1A}">
      <dgm:prSet/>
      <dgm:spPr/>
      <dgm:t>
        <a:bodyPr/>
        <a:lstStyle/>
        <a:p>
          <a:endParaRPr lang="es-ES" sz="1000"/>
        </a:p>
      </dgm:t>
    </dgm:pt>
    <dgm:pt modelId="{21213CB1-3EAD-41DE-8C51-B5CC9F6E0255}">
      <dgm:prSet custT="1"/>
      <dgm:spPr/>
      <dgm:t>
        <a:bodyPr/>
        <a:lstStyle/>
        <a:p>
          <a:r>
            <a:rPr lang="es-ES" sz="1000"/>
            <a:t>DIRECCION DE VINCULACION CON LA SOCIEDAD</a:t>
          </a:r>
        </a:p>
      </dgm:t>
    </dgm:pt>
    <dgm:pt modelId="{3C705B68-0151-4C7D-AE8B-8FA0D6D4C567}" type="parTrans" cxnId="{E0D2C956-2EAC-4B33-BA67-BB3207F7C4AC}">
      <dgm:prSet/>
      <dgm:spPr/>
      <dgm:t>
        <a:bodyPr/>
        <a:lstStyle/>
        <a:p>
          <a:endParaRPr lang="es-ES" sz="1000"/>
        </a:p>
      </dgm:t>
    </dgm:pt>
    <dgm:pt modelId="{2270BC2E-0E6B-4F42-98BD-396EDDB585DE}" type="sibTrans" cxnId="{E0D2C956-2EAC-4B33-BA67-BB3207F7C4AC}">
      <dgm:prSet/>
      <dgm:spPr/>
      <dgm:t>
        <a:bodyPr/>
        <a:lstStyle/>
        <a:p>
          <a:endParaRPr lang="es-ES" sz="1000"/>
        </a:p>
      </dgm:t>
    </dgm:pt>
    <dgm:pt modelId="{40F612AE-2732-493B-A436-74BF882AD599}">
      <dgm:prSet custT="1"/>
      <dgm:spPr/>
      <dgm:t>
        <a:bodyPr/>
        <a:lstStyle/>
        <a:p>
          <a:r>
            <a:rPr lang="es-ES" sz="1000"/>
            <a:t>DIRECCION DE POSGRADO</a:t>
          </a:r>
        </a:p>
      </dgm:t>
    </dgm:pt>
    <dgm:pt modelId="{C309BE18-8774-476B-AED2-68D2AD8722BD}" type="parTrans" cxnId="{7E65080D-99C6-4FAF-9256-B5B6E76E24CA}">
      <dgm:prSet/>
      <dgm:spPr/>
      <dgm:t>
        <a:bodyPr/>
        <a:lstStyle/>
        <a:p>
          <a:endParaRPr lang="es-ES" sz="1000"/>
        </a:p>
      </dgm:t>
    </dgm:pt>
    <dgm:pt modelId="{CB554DA9-42D1-4CCD-8E68-09A1C9E53C36}" type="sibTrans" cxnId="{7E65080D-99C6-4FAF-9256-B5B6E76E24CA}">
      <dgm:prSet/>
      <dgm:spPr/>
      <dgm:t>
        <a:bodyPr/>
        <a:lstStyle/>
        <a:p>
          <a:endParaRPr lang="es-ES" sz="1000"/>
        </a:p>
      </dgm:t>
    </dgm:pt>
    <dgm:pt modelId="{D3BE9A51-23C4-4164-8A5A-A7349F4283B6}" type="asst">
      <dgm:prSet custT="1"/>
      <dgm:spPr/>
      <dgm:t>
        <a:bodyPr/>
        <a:lstStyle/>
        <a:p>
          <a:r>
            <a:rPr lang="es-ES" sz="1000"/>
            <a:t>SECRETARÍA</a:t>
          </a:r>
        </a:p>
      </dgm:t>
    </dgm:pt>
    <dgm:pt modelId="{B2E6A038-8F4B-46B9-A335-F381E815DE26}" type="parTrans" cxnId="{D62BA755-73BB-43B5-9D3E-3342EECCCBE3}">
      <dgm:prSet/>
      <dgm:spPr/>
      <dgm:t>
        <a:bodyPr/>
        <a:lstStyle/>
        <a:p>
          <a:endParaRPr lang="es-ES" sz="1000"/>
        </a:p>
      </dgm:t>
    </dgm:pt>
    <dgm:pt modelId="{63BE4597-51C2-4BB1-BBB5-6AC16668865E}" type="sibTrans" cxnId="{D62BA755-73BB-43B5-9D3E-3342EECCCBE3}">
      <dgm:prSet/>
      <dgm:spPr/>
      <dgm:t>
        <a:bodyPr/>
        <a:lstStyle/>
        <a:p>
          <a:endParaRPr lang="es-ES" sz="1000"/>
        </a:p>
      </dgm:t>
    </dgm:pt>
    <dgm:pt modelId="{35686C39-80AB-43A5-B5C2-618DADD2DEF5}">
      <dgm:prSet custT="1"/>
      <dgm:spPr/>
      <dgm:t>
        <a:bodyPr/>
        <a:lstStyle/>
        <a:p>
          <a:r>
            <a:rPr lang="es-ES" sz="1000"/>
            <a:t>ASISTENTE ADMINISTRATIVO</a:t>
          </a:r>
        </a:p>
      </dgm:t>
    </dgm:pt>
    <dgm:pt modelId="{0E5BA587-9B59-4B99-AA58-81F9B4F9BA40}" type="parTrans" cxnId="{438E4A4F-E788-4A36-8974-7ED39E01653A}">
      <dgm:prSet/>
      <dgm:spPr/>
      <dgm:t>
        <a:bodyPr/>
        <a:lstStyle/>
        <a:p>
          <a:endParaRPr lang="es-ES" sz="1000"/>
        </a:p>
      </dgm:t>
    </dgm:pt>
    <dgm:pt modelId="{6295CD92-3BE8-4FA8-B638-403641B31D06}" type="sibTrans" cxnId="{438E4A4F-E788-4A36-8974-7ED39E01653A}">
      <dgm:prSet/>
      <dgm:spPr/>
      <dgm:t>
        <a:bodyPr/>
        <a:lstStyle/>
        <a:p>
          <a:endParaRPr lang="es-ES" sz="1000"/>
        </a:p>
      </dgm:t>
    </dgm:pt>
    <dgm:pt modelId="{03E9B47A-68F5-4706-A503-647C639CAE18}" type="pres">
      <dgm:prSet presAssocID="{3B817ED5-3E70-4B4F-BDEE-EA37C1169CAB}" presName="hierChild1" presStyleCnt="0">
        <dgm:presLayoutVars>
          <dgm:orgChart val="1"/>
          <dgm:chPref val="1"/>
          <dgm:dir/>
          <dgm:animOne val="branch"/>
          <dgm:animLvl val="lvl"/>
          <dgm:resizeHandles/>
        </dgm:presLayoutVars>
      </dgm:prSet>
      <dgm:spPr/>
    </dgm:pt>
    <dgm:pt modelId="{804C8EC1-EA8D-471C-9CC7-FE6DF953F449}" type="pres">
      <dgm:prSet presAssocID="{A3D89604-7AF6-4F7B-AF7A-D500DEBFD31D}" presName="hierRoot1" presStyleCnt="0">
        <dgm:presLayoutVars>
          <dgm:hierBranch val="init"/>
        </dgm:presLayoutVars>
      </dgm:prSet>
      <dgm:spPr/>
    </dgm:pt>
    <dgm:pt modelId="{D82F41B9-E0D5-4ABE-9A62-1A425BACA48C}" type="pres">
      <dgm:prSet presAssocID="{A3D89604-7AF6-4F7B-AF7A-D500DEBFD31D}" presName="rootComposite1" presStyleCnt="0"/>
      <dgm:spPr/>
    </dgm:pt>
    <dgm:pt modelId="{A36A55D4-003F-417D-97F6-D7DB35838685}" type="pres">
      <dgm:prSet presAssocID="{A3D89604-7AF6-4F7B-AF7A-D500DEBFD31D}" presName="rootText1" presStyleLbl="node0" presStyleIdx="0" presStyleCnt="1" custScaleX="210216" custLinFactNeighborY="-751">
        <dgm:presLayoutVars>
          <dgm:chPref val="3"/>
        </dgm:presLayoutVars>
      </dgm:prSet>
      <dgm:spPr/>
    </dgm:pt>
    <dgm:pt modelId="{05D1109E-654D-4B88-98BF-F6A8825DC730}" type="pres">
      <dgm:prSet presAssocID="{A3D89604-7AF6-4F7B-AF7A-D500DEBFD31D}" presName="rootConnector1" presStyleLbl="node1" presStyleIdx="0" presStyleCnt="0"/>
      <dgm:spPr/>
    </dgm:pt>
    <dgm:pt modelId="{42CC9B3F-7F6C-4B31-A1B5-EB4A64DC1B27}" type="pres">
      <dgm:prSet presAssocID="{A3D89604-7AF6-4F7B-AF7A-D500DEBFD31D}" presName="hierChild2" presStyleCnt="0"/>
      <dgm:spPr/>
    </dgm:pt>
    <dgm:pt modelId="{F04979DE-75AB-48F8-9C4A-098F8D7C4805}" type="pres">
      <dgm:prSet presAssocID="{7117DF71-EF1A-445D-BBEA-9020D7B02DB5}" presName="Name37" presStyleLbl="parChTrans1D2" presStyleIdx="0" presStyleCnt="2"/>
      <dgm:spPr/>
    </dgm:pt>
    <dgm:pt modelId="{28318463-6403-4345-8057-79928FE4774C}" type="pres">
      <dgm:prSet presAssocID="{E546A509-E5DF-4A66-AF63-9E99287235F6}" presName="hierRoot2" presStyleCnt="0">
        <dgm:presLayoutVars>
          <dgm:hierBranch val="init"/>
        </dgm:presLayoutVars>
      </dgm:prSet>
      <dgm:spPr/>
    </dgm:pt>
    <dgm:pt modelId="{64059887-8DA1-4281-A4B0-2377D51F9289}" type="pres">
      <dgm:prSet presAssocID="{E546A509-E5DF-4A66-AF63-9E99287235F6}" presName="rootComposite" presStyleCnt="0"/>
      <dgm:spPr/>
    </dgm:pt>
    <dgm:pt modelId="{E182B526-61C2-474C-BC49-CF92B106FFC5}" type="pres">
      <dgm:prSet presAssocID="{E546A509-E5DF-4A66-AF63-9E99287235F6}" presName="rootText" presStyleLbl="node2" presStyleIdx="0" presStyleCnt="1" custScaleX="163212">
        <dgm:presLayoutVars>
          <dgm:chPref val="3"/>
        </dgm:presLayoutVars>
      </dgm:prSet>
      <dgm:spPr/>
    </dgm:pt>
    <dgm:pt modelId="{103CC9CE-FBD7-4319-BCFE-D9D53096A06C}" type="pres">
      <dgm:prSet presAssocID="{E546A509-E5DF-4A66-AF63-9E99287235F6}" presName="rootConnector" presStyleLbl="node2" presStyleIdx="0" presStyleCnt="1"/>
      <dgm:spPr/>
    </dgm:pt>
    <dgm:pt modelId="{ACFD4549-0776-4C01-B422-F1B4591825EB}" type="pres">
      <dgm:prSet presAssocID="{E546A509-E5DF-4A66-AF63-9E99287235F6}" presName="hierChild4" presStyleCnt="0"/>
      <dgm:spPr/>
    </dgm:pt>
    <dgm:pt modelId="{B517AE31-22E6-4DD2-A0B8-07E40B61A2DF}" type="pres">
      <dgm:prSet presAssocID="{3E9EC008-98C1-44D8-B770-9B453EEA771D}" presName="Name37" presStyleLbl="parChTrans1D3" presStyleIdx="0" presStyleCnt="3"/>
      <dgm:spPr/>
    </dgm:pt>
    <dgm:pt modelId="{77518235-E144-4D90-BCED-9279E6FC11B5}" type="pres">
      <dgm:prSet presAssocID="{3FC96082-0C62-4F31-8D5C-4BB3BD6794C5}" presName="hierRoot2" presStyleCnt="0">
        <dgm:presLayoutVars>
          <dgm:hierBranch val="init"/>
        </dgm:presLayoutVars>
      </dgm:prSet>
      <dgm:spPr/>
    </dgm:pt>
    <dgm:pt modelId="{19BCDCE4-B791-4F17-9417-9B800B4873E2}" type="pres">
      <dgm:prSet presAssocID="{3FC96082-0C62-4F31-8D5C-4BB3BD6794C5}" presName="rootComposite" presStyleCnt="0"/>
      <dgm:spPr/>
    </dgm:pt>
    <dgm:pt modelId="{C57704B8-1584-4961-8C1F-CCBDB5DDEEC9}" type="pres">
      <dgm:prSet presAssocID="{3FC96082-0C62-4F31-8D5C-4BB3BD6794C5}" presName="rootText" presStyleLbl="node3" presStyleIdx="0" presStyleCnt="3">
        <dgm:presLayoutVars>
          <dgm:chPref val="3"/>
        </dgm:presLayoutVars>
      </dgm:prSet>
      <dgm:spPr/>
    </dgm:pt>
    <dgm:pt modelId="{EFB46147-A9BF-4EF4-9636-E752AB50AEF1}" type="pres">
      <dgm:prSet presAssocID="{3FC96082-0C62-4F31-8D5C-4BB3BD6794C5}" presName="rootConnector" presStyleLbl="node3" presStyleIdx="0" presStyleCnt="3"/>
      <dgm:spPr/>
    </dgm:pt>
    <dgm:pt modelId="{26A602B6-5126-454D-8A4A-AADA3E2992D7}" type="pres">
      <dgm:prSet presAssocID="{3FC96082-0C62-4F31-8D5C-4BB3BD6794C5}" presName="hierChild4" presStyleCnt="0"/>
      <dgm:spPr/>
    </dgm:pt>
    <dgm:pt modelId="{AB2C459B-D438-40F3-ABF0-37030E58FBD7}" type="pres">
      <dgm:prSet presAssocID="{3D4AAA95-38F5-422B-906A-0F2039775005}" presName="Name37" presStyleLbl="parChTrans1D4" presStyleIdx="0" presStyleCnt="6"/>
      <dgm:spPr/>
    </dgm:pt>
    <dgm:pt modelId="{606BC5B2-185C-4BA7-A601-83D7F67C1759}" type="pres">
      <dgm:prSet presAssocID="{BA7FF148-77C0-4622-A681-8D9DD02B3A44}" presName="hierRoot2" presStyleCnt="0">
        <dgm:presLayoutVars>
          <dgm:hierBranch val="init"/>
        </dgm:presLayoutVars>
      </dgm:prSet>
      <dgm:spPr/>
    </dgm:pt>
    <dgm:pt modelId="{147B57C0-295B-44D4-B6CE-7F72D52F0939}" type="pres">
      <dgm:prSet presAssocID="{BA7FF148-77C0-4622-A681-8D9DD02B3A44}" presName="rootComposite" presStyleCnt="0"/>
      <dgm:spPr/>
    </dgm:pt>
    <dgm:pt modelId="{64605876-206C-43E9-BFB7-4BA91D904CFE}" type="pres">
      <dgm:prSet presAssocID="{BA7FF148-77C0-4622-A681-8D9DD02B3A44}" presName="rootText" presStyleLbl="node4" presStyleIdx="0" presStyleCnt="5">
        <dgm:presLayoutVars>
          <dgm:chPref val="3"/>
        </dgm:presLayoutVars>
      </dgm:prSet>
      <dgm:spPr/>
    </dgm:pt>
    <dgm:pt modelId="{29862FB9-5BB9-4356-8C9E-E2CAEF351C8C}" type="pres">
      <dgm:prSet presAssocID="{BA7FF148-77C0-4622-A681-8D9DD02B3A44}" presName="rootConnector" presStyleLbl="node4" presStyleIdx="0" presStyleCnt="5"/>
      <dgm:spPr/>
    </dgm:pt>
    <dgm:pt modelId="{BAD2225C-CE9A-45A7-89B4-0002E2D76F73}" type="pres">
      <dgm:prSet presAssocID="{BA7FF148-77C0-4622-A681-8D9DD02B3A44}" presName="hierChild4" presStyleCnt="0"/>
      <dgm:spPr/>
    </dgm:pt>
    <dgm:pt modelId="{B77753C6-08D6-440E-8C5A-C9CC78869A69}" type="pres">
      <dgm:prSet presAssocID="{BA7FF148-77C0-4622-A681-8D9DD02B3A44}" presName="hierChild5" presStyleCnt="0"/>
      <dgm:spPr/>
    </dgm:pt>
    <dgm:pt modelId="{D1E69F4F-3310-4344-817A-35E6AD820105}" type="pres">
      <dgm:prSet presAssocID="{2EBB005C-6E04-4F0A-B23A-5C6B3292B377}" presName="Name37" presStyleLbl="parChTrans1D4" presStyleIdx="1" presStyleCnt="6"/>
      <dgm:spPr/>
    </dgm:pt>
    <dgm:pt modelId="{E7F997A8-4966-4AED-906B-53B5F3BAAFD2}" type="pres">
      <dgm:prSet presAssocID="{83303261-3228-4C45-B198-DF6E9BDDD001}" presName="hierRoot2" presStyleCnt="0">
        <dgm:presLayoutVars>
          <dgm:hierBranch val="init"/>
        </dgm:presLayoutVars>
      </dgm:prSet>
      <dgm:spPr/>
    </dgm:pt>
    <dgm:pt modelId="{A5AC5C10-8615-4B98-884E-4363CA3D7A77}" type="pres">
      <dgm:prSet presAssocID="{83303261-3228-4C45-B198-DF6E9BDDD001}" presName="rootComposite" presStyleCnt="0"/>
      <dgm:spPr/>
    </dgm:pt>
    <dgm:pt modelId="{28F6B6FC-0C57-4986-835D-457CC29154D8}" type="pres">
      <dgm:prSet presAssocID="{83303261-3228-4C45-B198-DF6E9BDDD001}" presName="rootText" presStyleLbl="node4" presStyleIdx="1" presStyleCnt="5">
        <dgm:presLayoutVars>
          <dgm:chPref val="3"/>
        </dgm:presLayoutVars>
      </dgm:prSet>
      <dgm:spPr/>
    </dgm:pt>
    <dgm:pt modelId="{C12FC817-0A82-4890-BF90-382FA3FF0019}" type="pres">
      <dgm:prSet presAssocID="{83303261-3228-4C45-B198-DF6E9BDDD001}" presName="rootConnector" presStyleLbl="node4" presStyleIdx="1" presStyleCnt="5"/>
      <dgm:spPr/>
    </dgm:pt>
    <dgm:pt modelId="{4893703D-71B4-40C9-BCCC-DBA446E1DBC7}" type="pres">
      <dgm:prSet presAssocID="{83303261-3228-4C45-B198-DF6E9BDDD001}" presName="hierChild4" presStyleCnt="0"/>
      <dgm:spPr/>
    </dgm:pt>
    <dgm:pt modelId="{AEFA2EAE-B1AB-4361-89C5-7D1F09989288}" type="pres">
      <dgm:prSet presAssocID="{83303261-3228-4C45-B198-DF6E9BDDD001}" presName="hierChild5" presStyleCnt="0"/>
      <dgm:spPr/>
    </dgm:pt>
    <dgm:pt modelId="{B8F0D0A1-F12B-4C5A-9B57-38D4472F1709}" type="pres">
      <dgm:prSet presAssocID="{D7416406-11A4-4A0C-8CFD-C8A6886CDD11}" presName="Name37" presStyleLbl="parChTrans1D4" presStyleIdx="2" presStyleCnt="6"/>
      <dgm:spPr/>
    </dgm:pt>
    <dgm:pt modelId="{24E26FD0-DB8A-42C4-A131-96923D4A6E39}" type="pres">
      <dgm:prSet presAssocID="{31D72799-1621-44FC-8B56-F1683DC29445}" presName="hierRoot2" presStyleCnt="0">
        <dgm:presLayoutVars>
          <dgm:hierBranch val="init"/>
        </dgm:presLayoutVars>
      </dgm:prSet>
      <dgm:spPr/>
    </dgm:pt>
    <dgm:pt modelId="{C2461B00-8152-43E6-AB7C-79B26B7CA0BE}" type="pres">
      <dgm:prSet presAssocID="{31D72799-1621-44FC-8B56-F1683DC29445}" presName="rootComposite" presStyleCnt="0"/>
      <dgm:spPr/>
    </dgm:pt>
    <dgm:pt modelId="{0A4222A5-A98D-4B93-98AB-B3A4FF910945}" type="pres">
      <dgm:prSet presAssocID="{31D72799-1621-44FC-8B56-F1683DC29445}" presName="rootText" presStyleLbl="node4" presStyleIdx="2" presStyleCnt="5" custScaleX="130730">
        <dgm:presLayoutVars>
          <dgm:chPref val="3"/>
        </dgm:presLayoutVars>
      </dgm:prSet>
      <dgm:spPr/>
    </dgm:pt>
    <dgm:pt modelId="{E943ABD5-FDBE-4254-A8A1-C888DC7B5376}" type="pres">
      <dgm:prSet presAssocID="{31D72799-1621-44FC-8B56-F1683DC29445}" presName="rootConnector" presStyleLbl="node4" presStyleIdx="2" presStyleCnt="5"/>
      <dgm:spPr/>
    </dgm:pt>
    <dgm:pt modelId="{3D431B83-D43E-4502-B9AF-F5F8429F15E9}" type="pres">
      <dgm:prSet presAssocID="{31D72799-1621-44FC-8B56-F1683DC29445}" presName="hierChild4" presStyleCnt="0"/>
      <dgm:spPr/>
    </dgm:pt>
    <dgm:pt modelId="{5C70C201-5E95-49EE-8B67-1BC804C60E5E}" type="pres">
      <dgm:prSet presAssocID="{31D72799-1621-44FC-8B56-F1683DC29445}" presName="hierChild5" presStyleCnt="0"/>
      <dgm:spPr/>
    </dgm:pt>
    <dgm:pt modelId="{A19A5CAC-2949-445D-9985-B5D4B1D412E3}" type="pres">
      <dgm:prSet presAssocID="{F0274E65-27A4-48D7-8BCC-27E38F24939E}" presName="Name37" presStyleLbl="parChTrans1D4" presStyleIdx="3" presStyleCnt="6"/>
      <dgm:spPr/>
    </dgm:pt>
    <dgm:pt modelId="{34EB1C61-665E-4048-B098-857DBEB3D0B4}" type="pres">
      <dgm:prSet presAssocID="{A288CA14-C32F-4AC9-BCA2-74847FBFE20F}" presName="hierRoot2" presStyleCnt="0">
        <dgm:presLayoutVars>
          <dgm:hierBranch val="init"/>
        </dgm:presLayoutVars>
      </dgm:prSet>
      <dgm:spPr/>
    </dgm:pt>
    <dgm:pt modelId="{CDA0D8F4-6038-48D8-B906-32CD892E49AE}" type="pres">
      <dgm:prSet presAssocID="{A288CA14-C32F-4AC9-BCA2-74847FBFE20F}" presName="rootComposite" presStyleCnt="0"/>
      <dgm:spPr/>
    </dgm:pt>
    <dgm:pt modelId="{308019BA-DDF8-42D6-B234-49F027AA0D0D}" type="pres">
      <dgm:prSet presAssocID="{A288CA14-C32F-4AC9-BCA2-74847FBFE20F}" presName="rootText" presStyleLbl="node4" presStyleIdx="3" presStyleCnt="5">
        <dgm:presLayoutVars>
          <dgm:chPref val="3"/>
        </dgm:presLayoutVars>
      </dgm:prSet>
      <dgm:spPr/>
    </dgm:pt>
    <dgm:pt modelId="{75B22859-3D15-4DC7-B3A0-FA6EBD3970F4}" type="pres">
      <dgm:prSet presAssocID="{A288CA14-C32F-4AC9-BCA2-74847FBFE20F}" presName="rootConnector" presStyleLbl="node4" presStyleIdx="3" presStyleCnt="5"/>
      <dgm:spPr/>
    </dgm:pt>
    <dgm:pt modelId="{D9131729-31A5-4405-A6A1-2FCC3A9A79F6}" type="pres">
      <dgm:prSet presAssocID="{A288CA14-C32F-4AC9-BCA2-74847FBFE20F}" presName="hierChild4" presStyleCnt="0"/>
      <dgm:spPr/>
    </dgm:pt>
    <dgm:pt modelId="{362E657C-A849-4519-BADA-A2CB16B27FAB}" type="pres">
      <dgm:prSet presAssocID="{A288CA14-C32F-4AC9-BCA2-74847FBFE20F}" presName="hierChild5" presStyleCnt="0"/>
      <dgm:spPr/>
    </dgm:pt>
    <dgm:pt modelId="{8F2EE488-A91F-4250-8D98-9837C76A581F}" type="pres">
      <dgm:prSet presAssocID="{3FC96082-0C62-4F31-8D5C-4BB3BD6794C5}" presName="hierChild5" presStyleCnt="0"/>
      <dgm:spPr/>
    </dgm:pt>
    <dgm:pt modelId="{D52E21FB-E0CD-4FCC-9BD9-2F46A400CC0F}" type="pres">
      <dgm:prSet presAssocID="{B2E6A038-8F4B-46B9-A335-F381E815DE26}" presName="Name111" presStyleLbl="parChTrans1D4" presStyleIdx="4" presStyleCnt="6"/>
      <dgm:spPr/>
    </dgm:pt>
    <dgm:pt modelId="{5E112693-AA49-4033-91CA-D124C8A07DD9}" type="pres">
      <dgm:prSet presAssocID="{D3BE9A51-23C4-4164-8A5A-A7349F4283B6}" presName="hierRoot3" presStyleCnt="0">
        <dgm:presLayoutVars>
          <dgm:hierBranch val="init"/>
        </dgm:presLayoutVars>
      </dgm:prSet>
      <dgm:spPr/>
    </dgm:pt>
    <dgm:pt modelId="{A160124A-154E-4ADF-9926-E3D8C4164A7A}" type="pres">
      <dgm:prSet presAssocID="{D3BE9A51-23C4-4164-8A5A-A7349F4283B6}" presName="rootComposite3" presStyleCnt="0"/>
      <dgm:spPr/>
    </dgm:pt>
    <dgm:pt modelId="{3F7B5DA3-74F6-482E-9A80-7E42900167D3}" type="pres">
      <dgm:prSet presAssocID="{D3BE9A51-23C4-4164-8A5A-A7349F4283B6}" presName="rootText3" presStyleLbl="asst3" presStyleIdx="0" presStyleCnt="1" custLinFactNeighborY="-47591">
        <dgm:presLayoutVars>
          <dgm:chPref val="3"/>
        </dgm:presLayoutVars>
      </dgm:prSet>
      <dgm:spPr/>
    </dgm:pt>
    <dgm:pt modelId="{4E0B533E-C8B5-4DA6-99A7-FFE8CE38AF09}" type="pres">
      <dgm:prSet presAssocID="{D3BE9A51-23C4-4164-8A5A-A7349F4283B6}" presName="rootConnector3" presStyleLbl="asst3" presStyleIdx="0" presStyleCnt="1"/>
      <dgm:spPr/>
    </dgm:pt>
    <dgm:pt modelId="{03694D01-F357-4655-85C3-724D52B8EBC7}" type="pres">
      <dgm:prSet presAssocID="{D3BE9A51-23C4-4164-8A5A-A7349F4283B6}" presName="hierChild6" presStyleCnt="0"/>
      <dgm:spPr/>
    </dgm:pt>
    <dgm:pt modelId="{D742AFE2-1E90-46FF-9EA4-7C3DD0A5CF08}" type="pres">
      <dgm:prSet presAssocID="{0E5BA587-9B59-4B99-AA58-81F9B4F9BA40}" presName="Name37" presStyleLbl="parChTrans1D4" presStyleIdx="5" presStyleCnt="6"/>
      <dgm:spPr/>
    </dgm:pt>
    <dgm:pt modelId="{06FB04D1-3825-431C-A39E-63B8AC940A1E}" type="pres">
      <dgm:prSet presAssocID="{35686C39-80AB-43A5-B5C2-618DADD2DEF5}" presName="hierRoot2" presStyleCnt="0">
        <dgm:presLayoutVars>
          <dgm:hierBranch val="init"/>
        </dgm:presLayoutVars>
      </dgm:prSet>
      <dgm:spPr/>
    </dgm:pt>
    <dgm:pt modelId="{6F702095-41BF-4EA8-BFFA-2424BD861C19}" type="pres">
      <dgm:prSet presAssocID="{35686C39-80AB-43A5-B5C2-618DADD2DEF5}" presName="rootComposite" presStyleCnt="0"/>
      <dgm:spPr/>
    </dgm:pt>
    <dgm:pt modelId="{18DF2768-AED6-4C44-B57C-39E76B2677C8}" type="pres">
      <dgm:prSet presAssocID="{35686C39-80AB-43A5-B5C2-618DADD2DEF5}" presName="rootText" presStyleLbl="node4" presStyleIdx="4" presStyleCnt="5" custLinFactNeighborX="-2800" custLinFactNeighborY="-62988">
        <dgm:presLayoutVars>
          <dgm:chPref val="3"/>
        </dgm:presLayoutVars>
      </dgm:prSet>
      <dgm:spPr/>
    </dgm:pt>
    <dgm:pt modelId="{18F0166A-5345-493F-8895-34C5B455BDE6}" type="pres">
      <dgm:prSet presAssocID="{35686C39-80AB-43A5-B5C2-618DADD2DEF5}" presName="rootConnector" presStyleLbl="node4" presStyleIdx="4" presStyleCnt="5"/>
      <dgm:spPr/>
    </dgm:pt>
    <dgm:pt modelId="{C199B1A6-BDE4-49E8-8734-49B0738EF685}" type="pres">
      <dgm:prSet presAssocID="{35686C39-80AB-43A5-B5C2-618DADD2DEF5}" presName="hierChild4" presStyleCnt="0"/>
      <dgm:spPr/>
    </dgm:pt>
    <dgm:pt modelId="{0166A914-5045-4BEC-A785-10CE073C8A64}" type="pres">
      <dgm:prSet presAssocID="{35686C39-80AB-43A5-B5C2-618DADD2DEF5}" presName="hierChild5" presStyleCnt="0"/>
      <dgm:spPr/>
    </dgm:pt>
    <dgm:pt modelId="{F823A44D-800A-4D5B-9C5A-286963F7DD33}" type="pres">
      <dgm:prSet presAssocID="{D3BE9A51-23C4-4164-8A5A-A7349F4283B6}" presName="hierChild7" presStyleCnt="0"/>
      <dgm:spPr/>
    </dgm:pt>
    <dgm:pt modelId="{1DEAC3E5-4B48-43BE-AAE4-968256A4385F}" type="pres">
      <dgm:prSet presAssocID="{3C705B68-0151-4C7D-AE8B-8FA0D6D4C567}" presName="Name37" presStyleLbl="parChTrans1D3" presStyleIdx="1" presStyleCnt="3"/>
      <dgm:spPr/>
    </dgm:pt>
    <dgm:pt modelId="{022E42EB-BEE1-4296-82DD-C84F0131AC3B}" type="pres">
      <dgm:prSet presAssocID="{21213CB1-3EAD-41DE-8C51-B5CC9F6E0255}" presName="hierRoot2" presStyleCnt="0">
        <dgm:presLayoutVars>
          <dgm:hierBranch val="init"/>
        </dgm:presLayoutVars>
      </dgm:prSet>
      <dgm:spPr/>
    </dgm:pt>
    <dgm:pt modelId="{20147018-D08D-4E44-B3BC-E1F490F0306F}" type="pres">
      <dgm:prSet presAssocID="{21213CB1-3EAD-41DE-8C51-B5CC9F6E0255}" presName="rootComposite" presStyleCnt="0"/>
      <dgm:spPr/>
    </dgm:pt>
    <dgm:pt modelId="{A780F2C0-E887-4C9E-AAC1-08AC1139A59C}" type="pres">
      <dgm:prSet presAssocID="{21213CB1-3EAD-41DE-8C51-B5CC9F6E0255}" presName="rootText" presStyleLbl="node3" presStyleIdx="1" presStyleCnt="3" custScaleX="116288">
        <dgm:presLayoutVars>
          <dgm:chPref val="3"/>
        </dgm:presLayoutVars>
      </dgm:prSet>
      <dgm:spPr/>
    </dgm:pt>
    <dgm:pt modelId="{D7C0C5FA-4246-4592-90AD-3DB55638D6DE}" type="pres">
      <dgm:prSet presAssocID="{21213CB1-3EAD-41DE-8C51-B5CC9F6E0255}" presName="rootConnector" presStyleLbl="node3" presStyleIdx="1" presStyleCnt="3"/>
      <dgm:spPr/>
    </dgm:pt>
    <dgm:pt modelId="{84B94F80-39E0-4CB4-8611-22FDA557AF13}" type="pres">
      <dgm:prSet presAssocID="{21213CB1-3EAD-41DE-8C51-B5CC9F6E0255}" presName="hierChild4" presStyleCnt="0"/>
      <dgm:spPr/>
    </dgm:pt>
    <dgm:pt modelId="{88BBBA43-809A-4795-97D1-B0E112855127}" type="pres">
      <dgm:prSet presAssocID="{21213CB1-3EAD-41DE-8C51-B5CC9F6E0255}" presName="hierChild5" presStyleCnt="0"/>
      <dgm:spPr/>
    </dgm:pt>
    <dgm:pt modelId="{67A95283-ECCB-4EF8-B8DA-1B3EF582BD4F}" type="pres">
      <dgm:prSet presAssocID="{C309BE18-8774-476B-AED2-68D2AD8722BD}" presName="Name37" presStyleLbl="parChTrans1D3" presStyleIdx="2" presStyleCnt="3"/>
      <dgm:spPr/>
    </dgm:pt>
    <dgm:pt modelId="{E0B806AB-22D7-4DAE-ABF7-9F7F0BDA38F3}" type="pres">
      <dgm:prSet presAssocID="{40F612AE-2732-493B-A436-74BF882AD599}" presName="hierRoot2" presStyleCnt="0">
        <dgm:presLayoutVars>
          <dgm:hierBranch val="init"/>
        </dgm:presLayoutVars>
      </dgm:prSet>
      <dgm:spPr/>
    </dgm:pt>
    <dgm:pt modelId="{A83FD7E2-CCBD-4025-98BF-E79A407AB010}" type="pres">
      <dgm:prSet presAssocID="{40F612AE-2732-493B-A436-74BF882AD599}" presName="rootComposite" presStyleCnt="0"/>
      <dgm:spPr/>
    </dgm:pt>
    <dgm:pt modelId="{59BA06D1-A4D2-436C-9A77-4FA2B85F3854}" type="pres">
      <dgm:prSet presAssocID="{40F612AE-2732-493B-A436-74BF882AD599}" presName="rootText" presStyleLbl="node3" presStyleIdx="2" presStyleCnt="3">
        <dgm:presLayoutVars>
          <dgm:chPref val="3"/>
        </dgm:presLayoutVars>
      </dgm:prSet>
      <dgm:spPr/>
    </dgm:pt>
    <dgm:pt modelId="{DC28BA34-4D00-41A5-AB22-7BAC8F7CB4ED}" type="pres">
      <dgm:prSet presAssocID="{40F612AE-2732-493B-A436-74BF882AD599}" presName="rootConnector" presStyleLbl="node3" presStyleIdx="2" presStyleCnt="3"/>
      <dgm:spPr/>
    </dgm:pt>
    <dgm:pt modelId="{EFB71BEC-9520-4384-9D85-445456F03CC1}" type="pres">
      <dgm:prSet presAssocID="{40F612AE-2732-493B-A436-74BF882AD599}" presName="hierChild4" presStyleCnt="0"/>
      <dgm:spPr/>
    </dgm:pt>
    <dgm:pt modelId="{D6FF30E8-F589-46E9-A264-EC1B5B918FDD}" type="pres">
      <dgm:prSet presAssocID="{40F612AE-2732-493B-A436-74BF882AD599}" presName="hierChild5" presStyleCnt="0"/>
      <dgm:spPr/>
    </dgm:pt>
    <dgm:pt modelId="{C837440A-884F-4F1E-8351-AE1FC1F60ABF}" type="pres">
      <dgm:prSet presAssocID="{E546A509-E5DF-4A66-AF63-9E99287235F6}" presName="hierChild5" presStyleCnt="0"/>
      <dgm:spPr/>
    </dgm:pt>
    <dgm:pt modelId="{9EBF6D94-4F39-4D4F-9B9E-CB16135C9EFE}" type="pres">
      <dgm:prSet presAssocID="{A3D89604-7AF6-4F7B-AF7A-D500DEBFD31D}" presName="hierChild3" presStyleCnt="0"/>
      <dgm:spPr/>
    </dgm:pt>
    <dgm:pt modelId="{D9B5FDEB-852A-4024-BD7D-B0C868E6D0CF}" type="pres">
      <dgm:prSet presAssocID="{8CC2DE2A-7998-4D11-9F67-17586A2B6AFF}" presName="Name111" presStyleLbl="parChTrans1D2" presStyleIdx="1" presStyleCnt="2"/>
      <dgm:spPr/>
    </dgm:pt>
    <dgm:pt modelId="{BE12161E-EA24-47F3-8231-5FE76120ED64}" type="pres">
      <dgm:prSet presAssocID="{9BCBBCE0-56F0-4A6D-B15B-E66B66D3B199}" presName="hierRoot3" presStyleCnt="0">
        <dgm:presLayoutVars>
          <dgm:hierBranch val="init"/>
        </dgm:presLayoutVars>
      </dgm:prSet>
      <dgm:spPr/>
    </dgm:pt>
    <dgm:pt modelId="{6304FDC2-6295-4B8A-A64F-7946A6C2443F}" type="pres">
      <dgm:prSet presAssocID="{9BCBBCE0-56F0-4A6D-B15B-E66B66D3B199}" presName="rootComposite3" presStyleCnt="0"/>
      <dgm:spPr/>
    </dgm:pt>
    <dgm:pt modelId="{D0463D32-840D-4167-AC7B-0916AEEB5519}" type="pres">
      <dgm:prSet presAssocID="{9BCBBCE0-56F0-4A6D-B15B-E66B66D3B199}" presName="rootText3" presStyleLbl="asst1" presStyleIdx="0" presStyleCnt="1">
        <dgm:presLayoutVars>
          <dgm:chPref val="3"/>
        </dgm:presLayoutVars>
      </dgm:prSet>
      <dgm:spPr/>
    </dgm:pt>
    <dgm:pt modelId="{B7A9A302-174F-4AAD-A623-EBE9D9319ADD}" type="pres">
      <dgm:prSet presAssocID="{9BCBBCE0-56F0-4A6D-B15B-E66B66D3B199}" presName="rootConnector3" presStyleLbl="asst1" presStyleIdx="0" presStyleCnt="1"/>
      <dgm:spPr/>
    </dgm:pt>
    <dgm:pt modelId="{B97FC1A7-8A23-4BB8-A14F-768E9DD2425C}" type="pres">
      <dgm:prSet presAssocID="{9BCBBCE0-56F0-4A6D-B15B-E66B66D3B199}" presName="hierChild6" presStyleCnt="0"/>
      <dgm:spPr/>
    </dgm:pt>
    <dgm:pt modelId="{C605060B-39E7-4965-8B79-49563BEF4525}" type="pres">
      <dgm:prSet presAssocID="{9BCBBCE0-56F0-4A6D-B15B-E66B66D3B199}" presName="hierChild7" presStyleCnt="0"/>
      <dgm:spPr/>
    </dgm:pt>
  </dgm:ptLst>
  <dgm:cxnLst>
    <dgm:cxn modelId="{F99E5706-777E-4A44-A4AA-F810E7E62549}" type="presOf" srcId="{40F612AE-2732-493B-A436-74BF882AD599}" destId="{59BA06D1-A4D2-436C-9A77-4FA2B85F3854}" srcOrd="0" destOrd="0" presId="urn:microsoft.com/office/officeart/2005/8/layout/orgChart1"/>
    <dgm:cxn modelId="{BA932907-03A2-4C54-9C61-5FC014BF5BC0}" type="presOf" srcId="{8CC2DE2A-7998-4D11-9F67-17586A2B6AFF}" destId="{D9B5FDEB-852A-4024-BD7D-B0C868E6D0CF}" srcOrd="0" destOrd="0" presId="urn:microsoft.com/office/officeart/2005/8/layout/orgChart1"/>
    <dgm:cxn modelId="{58C1100C-F476-4FB1-A5C8-710B6E269385}" type="presOf" srcId="{E546A509-E5DF-4A66-AF63-9E99287235F6}" destId="{E182B526-61C2-474C-BC49-CF92B106FFC5}" srcOrd="0" destOrd="0" presId="urn:microsoft.com/office/officeart/2005/8/layout/orgChart1"/>
    <dgm:cxn modelId="{7E65080D-99C6-4FAF-9256-B5B6E76E24CA}" srcId="{E546A509-E5DF-4A66-AF63-9E99287235F6}" destId="{40F612AE-2732-493B-A436-74BF882AD599}" srcOrd="2" destOrd="0" parTransId="{C309BE18-8774-476B-AED2-68D2AD8722BD}" sibTransId="{CB554DA9-42D1-4CCD-8E68-09A1C9E53C36}"/>
    <dgm:cxn modelId="{D17BBB0E-5928-4398-8E50-EC62A3EAF3EE}" type="presOf" srcId="{3D4AAA95-38F5-422B-906A-0F2039775005}" destId="{AB2C459B-D438-40F3-ABF0-37030E58FBD7}" srcOrd="0" destOrd="0" presId="urn:microsoft.com/office/officeart/2005/8/layout/orgChart1"/>
    <dgm:cxn modelId="{4EE89210-6068-486B-938D-3DB823C9A4CC}" type="presOf" srcId="{C309BE18-8774-476B-AED2-68D2AD8722BD}" destId="{67A95283-ECCB-4EF8-B8DA-1B3EF582BD4F}" srcOrd="0" destOrd="0" presId="urn:microsoft.com/office/officeart/2005/8/layout/orgChart1"/>
    <dgm:cxn modelId="{41AA3511-68A7-4F35-81D5-0FF835E3338C}" type="presOf" srcId="{83303261-3228-4C45-B198-DF6E9BDDD001}" destId="{28F6B6FC-0C57-4986-835D-457CC29154D8}" srcOrd="0" destOrd="0" presId="urn:microsoft.com/office/officeart/2005/8/layout/orgChart1"/>
    <dgm:cxn modelId="{7CDA3516-E800-4D9E-B0C9-E00BA97A2CAB}" srcId="{3FC96082-0C62-4F31-8D5C-4BB3BD6794C5}" destId="{BA7FF148-77C0-4622-A681-8D9DD02B3A44}" srcOrd="0" destOrd="0" parTransId="{3D4AAA95-38F5-422B-906A-0F2039775005}" sibTransId="{B2616A29-95C2-4641-91AB-20A2D8A978C8}"/>
    <dgm:cxn modelId="{3C7ACD1B-8FA7-4EC6-B5CC-5805772828C0}" type="presOf" srcId="{35686C39-80AB-43A5-B5C2-618DADD2DEF5}" destId="{18F0166A-5345-493F-8895-34C5B455BDE6}" srcOrd="1" destOrd="0" presId="urn:microsoft.com/office/officeart/2005/8/layout/orgChart1"/>
    <dgm:cxn modelId="{7F52671D-42C2-4524-8C6B-4D7D3917FA3A}" type="presOf" srcId="{3B817ED5-3E70-4B4F-BDEE-EA37C1169CAB}" destId="{03E9B47A-68F5-4706-A503-647C639CAE18}" srcOrd="0" destOrd="0" presId="urn:microsoft.com/office/officeart/2005/8/layout/orgChart1"/>
    <dgm:cxn modelId="{EE537221-0A18-4C9F-B0BB-C08B61CB6DBF}" type="presOf" srcId="{83303261-3228-4C45-B198-DF6E9BDDD001}" destId="{C12FC817-0A82-4890-BF90-382FA3FF0019}" srcOrd="1" destOrd="0" presId="urn:microsoft.com/office/officeart/2005/8/layout/orgChart1"/>
    <dgm:cxn modelId="{2DF6172A-C56C-46CF-B1D0-7BE59CB153BE}" type="presOf" srcId="{A3D89604-7AF6-4F7B-AF7A-D500DEBFD31D}" destId="{05D1109E-654D-4B88-98BF-F6A8825DC730}" srcOrd="1" destOrd="0" presId="urn:microsoft.com/office/officeart/2005/8/layout/orgChart1"/>
    <dgm:cxn modelId="{0A0C542A-5184-4DFE-A44A-D8FE4B28CB11}" srcId="{3FC96082-0C62-4F31-8D5C-4BB3BD6794C5}" destId="{31D72799-1621-44FC-8B56-F1683DC29445}" srcOrd="2" destOrd="0" parTransId="{D7416406-11A4-4A0C-8CFD-C8A6886CDD11}" sibTransId="{D098B472-0AE7-48DE-B504-21034C0DC474}"/>
    <dgm:cxn modelId="{06403B2C-F9E3-47F5-837B-E9B9A84FF958}" type="presOf" srcId="{9BCBBCE0-56F0-4A6D-B15B-E66B66D3B199}" destId="{D0463D32-840D-4167-AC7B-0916AEEB5519}" srcOrd="0" destOrd="0" presId="urn:microsoft.com/office/officeart/2005/8/layout/orgChart1"/>
    <dgm:cxn modelId="{B47C413D-7083-4402-93DF-C6DAC3BBAA58}" type="presOf" srcId="{BA7FF148-77C0-4622-A681-8D9DD02B3A44}" destId="{64605876-206C-43E9-BFB7-4BA91D904CFE}" srcOrd="0" destOrd="0" presId="urn:microsoft.com/office/officeart/2005/8/layout/orgChart1"/>
    <dgm:cxn modelId="{7750E93F-6285-4265-AD72-8D6E375D7402}" type="presOf" srcId="{E546A509-E5DF-4A66-AF63-9E99287235F6}" destId="{103CC9CE-FBD7-4319-BCFE-D9D53096A06C}" srcOrd="1" destOrd="0" presId="urn:microsoft.com/office/officeart/2005/8/layout/orgChart1"/>
    <dgm:cxn modelId="{D65F935E-DBE4-4808-BFFB-CA00976E4982}" type="presOf" srcId="{7117DF71-EF1A-445D-BBEA-9020D7B02DB5}" destId="{F04979DE-75AB-48F8-9C4A-098F8D7C4805}" srcOrd="0" destOrd="0" presId="urn:microsoft.com/office/officeart/2005/8/layout/orgChart1"/>
    <dgm:cxn modelId="{4CDAA15F-E922-4B85-BC9A-82BBB02BBF4A}" type="presOf" srcId="{2EBB005C-6E04-4F0A-B23A-5C6B3292B377}" destId="{D1E69F4F-3310-4344-817A-35E6AD820105}" srcOrd="0" destOrd="0" presId="urn:microsoft.com/office/officeart/2005/8/layout/orgChart1"/>
    <dgm:cxn modelId="{A96D2C64-A94E-49C8-BB0B-847454976FDE}" srcId="{A3D89604-7AF6-4F7B-AF7A-D500DEBFD31D}" destId="{E546A509-E5DF-4A66-AF63-9E99287235F6}" srcOrd="1" destOrd="0" parTransId="{7117DF71-EF1A-445D-BBEA-9020D7B02DB5}" sibTransId="{279447D9-AE82-4935-A140-32A4713CA7FE}"/>
    <dgm:cxn modelId="{A2D0B067-4D37-4615-AC33-0B78146FE0CF}" type="presOf" srcId="{BA7FF148-77C0-4622-A681-8D9DD02B3A44}" destId="{29862FB9-5BB9-4356-8C9E-E2CAEF351C8C}" srcOrd="1" destOrd="0" presId="urn:microsoft.com/office/officeart/2005/8/layout/orgChart1"/>
    <dgm:cxn modelId="{D9A89E4A-71EE-4767-ACF2-6C3CBE8896A1}" type="presOf" srcId="{9BCBBCE0-56F0-4A6D-B15B-E66B66D3B199}" destId="{B7A9A302-174F-4AAD-A623-EBE9D9319ADD}" srcOrd="1" destOrd="0" presId="urn:microsoft.com/office/officeart/2005/8/layout/orgChart1"/>
    <dgm:cxn modelId="{D587466C-01C5-4CE2-8CC4-9D1A1C3AD7FB}" type="presOf" srcId="{F0274E65-27A4-48D7-8BCC-27E38F24939E}" destId="{A19A5CAC-2949-445D-9985-B5D4B1D412E3}" srcOrd="0" destOrd="0" presId="urn:microsoft.com/office/officeart/2005/8/layout/orgChart1"/>
    <dgm:cxn modelId="{BE9A674D-0906-4253-A37A-E9280812DE33}" srcId="{E546A509-E5DF-4A66-AF63-9E99287235F6}" destId="{3FC96082-0C62-4F31-8D5C-4BB3BD6794C5}" srcOrd="0" destOrd="0" parTransId="{3E9EC008-98C1-44D8-B770-9B453EEA771D}" sibTransId="{15C03F0E-3814-46ED-804F-C3F93523EC19}"/>
    <dgm:cxn modelId="{438E4A4F-E788-4A36-8974-7ED39E01653A}" srcId="{D3BE9A51-23C4-4164-8A5A-A7349F4283B6}" destId="{35686C39-80AB-43A5-B5C2-618DADD2DEF5}" srcOrd="0" destOrd="0" parTransId="{0E5BA587-9B59-4B99-AA58-81F9B4F9BA40}" sibTransId="{6295CD92-3BE8-4FA8-B638-403641B31D06}"/>
    <dgm:cxn modelId="{7BCCC071-E560-4525-A725-471CD398E182}" type="presOf" srcId="{21213CB1-3EAD-41DE-8C51-B5CC9F6E0255}" destId="{A780F2C0-E887-4C9E-AAC1-08AC1139A59C}" srcOrd="0" destOrd="0" presId="urn:microsoft.com/office/officeart/2005/8/layout/orgChart1"/>
    <dgm:cxn modelId="{4490F751-B40E-4F8A-AEBF-0BCBAC03E72E}" type="presOf" srcId="{D3BE9A51-23C4-4164-8A5A-A7349F4283B6}" destId="{3F7B5DA3-74F6-482E-9A80-7E42900167D3}" srcOrd="0" destOrd="0" presId="urn:microsoft.com/office/officeart/2005/8/layout/orgChart1"/>
    <dgm:cxn modelId="{99878854-0DD0-4232-A8D2-C6F0632A415F}" srcId="{A3D89604-7AF6-4F7B-AF7A-D500DEBFD31D}" destId="{9BCBBCE0-56F0-4A6D-B15B-E66B66D3B199}" srcOrd="0" destOrd="0" parTransId="{8CC2DE2A-7998-4D11-9F67-17586A2B6AFF}" sibTransId="{49E80FC1-B563-4310-808F-AE22565BF930}"/>
    <dgm:cxn modelId="{D62BA755-73BB-43B5-9D3E-3342EECCCBE3}" srcId="{3FC96082-0C62-4F31-8D5C-4BB3BD6794C5}" destId="{D3BE9A51-23C4-4164-8A5A-A7349F4283B6}" srcOrd="4" destOrd="0" parTransId="{B2E6A038-8F4B-46B9-A335-F381E815DE26}" sibTransId="{63BE4597-51C2-4BB1-BBB5-6AC16668865E}"/>
    <dgm:cxn modelId="{D54D0656-F239-47C0-8AB6-E6FC5D163457}" type="presOf" srcId="{D7416406-11A4-4A0C-8CFD-C8A6886CDD11}" destId="{B8F0D0A1-F12B-4C5A-9B57-38D4472F1709}" srcOrd="0" destOrd="0" presId="urn:microsoft.com/office/officeart/2005/8/layout/orgChart1"/>
    <dgm:cxn modelId="{E0D2C956-2EAC-4B33-BA67-BB3207F7C4AC}" srcId="{E546A509-E5DF-4A66-AF63-9E99287235F6}" destId="{21213CB1-3EAD-41DE-8C51-B5CC9F6E0255}" srcOrd="1" destOrd="0" parTransId="{3C705B68-0151-4C7D-AE8B-8FA0D6D4C567}" sibTransId="{2270BC2E-0E6B-4F42-98BD-396EDDB585DE}"/>
    <dgm:cxn modelId="{19D33D80-0D30-4E07-BBDA-3AD8882A2101}" type="presOf" srcId="{3C705B68-0151-4C7D-AE8B-8FA0D6D4C567}" destId="{1DEAC3E5-4B48-43BE-AAE4-968256A4385F}" srcOrd="0" destOrd="0" presId="urn:microsoft.com/office/officeart/2005/8/layout/orgChart1"/>
    <dgm:cxn modelId="{D7E9CA84-CBA9-4697-A90A-67D4463D2F16}" type="presOf" srcId="{21213CB1-3EAD-41DE-8C51-B5CC9F6E0255}" destId="{D7C0C5FA-4246-4592-90AD-3DB55638D6DE}" srcOrd="1" destOrd="0" presId="urn:microsoft.com/office/officeart/2005/8/layout/orgChart1"/>
    <dgm:cxn modelId="{E1664E86-D104-4FBF-B69D-098CFB42F4D3}" type="presOf" srcId="{3FC96082-0C62-4F31-8D5C-4BB3BD6794C5}" destId="{EFB46147-A9BF-4EF4-9636-E752AB50AEF1}" srcOrd="1" destOrd="0" presId="urn:microsoft.com/office/officeart/2005/8/layout/orgChart1"/>
    <dgm:cxn modelId="{0C7C5A91-9174-45EE-B73E-EA987FB8B29C}" type="presOf" srcId="{3E9EC008-98C1-44D8-B770-9B453EEA771D}" destId="{B517AE31-22E6-4DD2-A0B8-07E40B61A2DF}" srcOrd="0" destOrd="0" presId="urn:microsoft.com/office/officeart/2005/8/layout/orgChart1"/>
    <dgm:cxn modelId="{31E9C39C-0517-470D-BE9C-BF33E11CDB18}" type="presOf" srcId="{35686C39-80AB-43A5-B5C2-618DADD2DEF5}" destId="{18DF2768-AED6-4C44-B57C-39E76B2677C8}" srcOrd="0" destOrd="0" presId="urn:microsoft.com/office/officeart/2005/8/layout/orgChart1"/>
    <dgm:cxn modelId="{65F1A0A8-9C08-4F59-96FA-56DE5DC36CD0}" type="presOf" srcId="{0E5BA587-9B59-4B99-AA58-81F9B4F9BA40}" destId="{D742AFE2-1E90-46FF-9EA4-7C3DD0A5CF08}" srcOrd="0" destOrd="0" presId="urn:microsoft.com/office/officeart/2005/8/layout/orgChart1"/>
    <dgm:cxn modelId="{DD178EA9-B2A6-4DA1-9D3E-5C388CBCBFC8}" type="presOf" srcId="{A288CA14-C32F-4AC9-BCA2-74847FBFE20F}" destId="{75B22859-3D15-4DC7-B3A0-FA6EBD3970F4}" srcOrd="1" destOrd="0" presId="urn:microsoft.com/office/officeart/2005/8/layout/orgChart1"/>
    <dgm:cxn modelId="{612395B3-088D-44C7-86F7-A9CC5E5C841C}" type="presOf" srcId="{B2E6A038-8F4B-46B9-A335-F381E815DE26}" destId="{D52E21FB-E0CD-4FCC-9BD9-2F46A400CC0F}" srcOrd="0" destOrd="0" presId="urn:microsoft.com/office/officeart/2005/8/layout/orgChart1"/>
    <dgm:cxn modelId="{15273ABA-29D5-45BC-A94C-0A4CAA8C4BD8}" type="presOf" srcId="{A3D89604-7AF6-4F7B-AF7A-D500DEBFD31D}" destId="{A36A55D4-003F-417D-97F6-D7DB35838685}" srcOrd="0" destOrd="0" presId="urn:microsoft.com/office/officeart/2005/8/layout/orgChart1"/>
    <dgm:cxn modelId="{79A2DDC3-9327-408E-B182-BF766F43CEC4}" srcId="{3FC96082-0C62-4F31-8D5C-4BB3BD6794C5}" destId="{A288CA14-C32F-4AC9-BCA2-74847FBFE20F}" srcOrd="3" destOrd="0" parTransId="{F0274E65-27A4-48D7-8BCC-27E38F24939E}" sibTransId="{3C7BCA42-1DC8-43D1-87DB-463C8AB335FF}"/>
    <dgm:cxn modelId="{C64119C7-D676-4998-81BB-A66601890C63}" type="presOf" srcId="{A288CA14-C32F-4AC9-BCA2-74847FBFE20F}" destId="{308019BA-DDF8-42D6-B234-49F027AA0D0D}" srcOrd="0" destOrd="0" presId="urn:microsoft.com/office/officeart/2005/8/layout/orgChart1"/>
    <dgm:cxn modelId="{E879C6CB-E836-442F-98A6-C614BD9F8826}" srcId="{3B817ED5-3E70-4B4F-BDEE-EA37C1169CAB}" destId="{A3D89604-7AF6-4F7B-AF7A-D500DEBFD31D}" srcOrd="0" destOrd="0" parTransId="{0251EC77-4E29-4135-A22E-68AC43355BB6}" sibTransId="{081C6974-78D0-442C-9C44-70126A381FD3}"/>
    <dgm:cxn modelId="{122400CC-060E-4A1C-8012-06DE6510AE1A}" srcId="{3FC96082-0C62-4F31-8D5C-4BB3BD6794C5}" destId="{83303261-3228-4C45-B198-DF6E9BDDD001}" srcOrd="1" destOrd="0" parTransId="{2EBB005C-6E04-4F0A-B23A-5C6B3292B377}" sibTransId="{624FBB43-F88D-49B7-892E-F2B2510DCE80}"/>
    <dgm:cxn modelId="{53EC7DE1-E27E-4AF0-A4C9-5443FBC74958}" type="presOf" srcId="{3FC96082-0C62-4F31-8D5C-4BB3BD6794C5}" destId="{C57704B8-1584-4961-8C1F-CCBDB5DDEEC9}" srcOrd="0" destOrd="0" presId="urn:microsoft.com/office/officeart/2005/8/layout/orgChart1"/>
    <dgm:cxn modelId="{1B3C9BEC-C8CB-48DC-95CF-111DE5B03B42}" type="presOf" srcId="{31D72799-1621-44FC-8B56-F1683DC29445}" destId="{0A4222A5-A98D-4B93-98AB-B3A4FF910945}" srcOrd="0" destOrd="0" presId="urn:microsoft.com/office/officeart/2005/8/layout/orgChart1"/>
    <dgm:cxn modelId="{0A168CEE-46DB-447C-BDC5-C16C9F41065A}" type="presOf" srcId="{31D72799-1621-44FC-8B56-F1683DC29445}" destId="{E943ABD5-FDBE-4254-A8A1-C888DC7B5376}" srcOrd="1" destOrd="0" presId="urn:microsoft.com/office/officeart/2005/8/layout/orgChart1"/>
    <dgm:cxn modelId="{28C9FBF1-B2AC-430F-B6D3-1ED65FF69265}" type="presOf" srcId="{40F612AE-2732-493B-A436-74BF882AD599}" destId="{DC28BA34-4D00-41A5-AB22-7BAC8F7CB4ED}" srcOrd="1" destOrd="0" presId="urn:microsoft.com/office/officeart/2005/8/layout/orgChart1"/>
    <dgm:cxn modelId="{2B80FEFE-E42F-400A-87CD-B38B0849AF23}" type="presOf" srcId="{D3BE9A51-23C4-4164-8A5A-A7349F4283B6}" destId="{4E0B533E-C8B5-4DA6-99A7-FFE8CE38AF09}" srcOrd="1" destOrd="0" presId="urn:microsoft.com/office/officeart/2005/8/layout/orgChart1"/>
    <dgm:cxn modelId="{AE63C78F-CABC-4BCE-9C03-B8A73DE4CAC4}" type="presParOf" srcId="{03E9B47A-68F5-4706-A503-647C639CAE18}" destId="{804C8EC1-EA8D-471C-9CC7-FE6DF953F449}" srcOrd="0" destOrd="0" presId="urn:microsoft.com/office/officeart/2005/8/layout/orgChart1"/>
    <dgm:cxn modelId="{056C9359-7EE3-41F7-AF74-3391921C25DD}" type="presParOf" srcId="{804C8EC1-EA8D-471C-9CC7-FE6DF953F449}" destId="{D82F41B9-E0D5-4ABE-9A62-1A425BACA48C}" srcOrd="0" destOrd="0" presId="urn:microsoft.com/office/officeart/2005/8/layout/orgChart1"/>
    <dgm:cxn modelId="{5C760FDD-EB22-4C3C-B859-AD255623896F}" type="presParOf" srcId="{D82F41B9-E0D5-4ABE-9A62-1A425BACA48C}" destId="{A36A55D4-003F-417D-97F6-D7DB35838685}" srcOrd="0" destOrd="0" presId="urn:microsoft.com/office/officeart/2005/8/layout/orgChart1"/>
    <dgm:cxn modelId="{C527562D-203A-41B8-B70C-D4E212803600}" type="presParOf" srcId="{D82F41B9-E0D5-4ABE-9A62-1A425BACA48C}" destId="{05D1109E-654D-4B88-98BF-F6A8825DC730}" srcOrd="1" destOrd="0" presId="urn:microsoft.com/office/officeart/2005/8/layout/orgChart1"/>
    <dgm:cxn modelId="{4E9CA187-8DC3-4CC9-80B7-C07112A1B6A9}" type="presParOf" srcId="{804C8EC1-EA8D-471C-9CC7-FE6DF953F449}" destId="{42CC9B3F-7F6C-4B31-A1B5-EB4A64DC1B27}" srcOrd="1" destOrd="0" presId="urn:microsoft.com/office/officeart/2005/8/layout/orgChart1"/>
    <dgm:cxn modelId="{A596CCC0-01E6-4CA3-B481-FE70981E110F}" type="presParOf" srcId="{42CC9B3F-7F6C-4B31-A1B5-EB4A64DC1B27}" destId="{F04979DE-75AB-48F8-9C4A-098F8D7C4805}" srcOrd="0" destOrd="0" presId="urn:microsoft.com/office/officeart/2005/8/layout/orgChart1"/>
    <dgm:cxn modelId="{09BDE75B-F906-4527-B0F5-23793208B363}" type="presParOf" srcId="{42CC9B3F-7F6C-4B31-A1B5-EB4A64DC1B27}" destId="{28318463-6403-4345-8057-79928FE4774C}" srcOrd="1" destOrd="0" presId="urn:microsoft.com/office/officeart/2005/8/layout/orgChart1"/>
    <dgm:cxn modelId="{95DF5267-7C6B-4DEE-B730-2C7991AE179A}" type="presParOf" srcId="{28318463-6403-4345-8057-79928FE4774C}" destId="{64059887-8DA1-4281-A4B0-2377D51F9289}" srcOrd="0" destOrd="0" presId="urn:microsoft.com/office/officeart/2005/8/layout/orgChart1"/>
    <dgm:cxn modelId="{24219BE9-1549-4B90-8BB9-31F5F17944C8}" type="presParOf" srcId="{64059887-8DA1-4281-A4B0-2377D51F9289}" destId="{E182B526-61C2-474C-BC49-CF92B106FFC5}" srcOrd="0" destOrd="0" presId="urn:microsoft.com/office/officeart/2005/8/layout/orgChart1"/>
    <dgm:cxn modelId="{05A76FCE-CAA4-4076-B697-5533DB1237AB}" type="presParOf" srcId="{64059887-8DA1-4281-A4B0-2377D51F9289}" destId="{103CC9CE-FBD7-4319-BCFE-D9D53096A06C}" srcOrd="1" destOrd="0" presId="urn:microsoft.com/office/officeart/2005/8/layout/orgChart1"/>
    <dgm:cxn modelId="{610EDBCC-F018-4B2F-A268-ECC6E2115DE0}" type="presParOf" srcId="{28318463-6403-4345-8057-79928FE4774C}" destId="{ACFD4549-0776-4C01-B422-F1B4591825EB}" srcOrd="1" destOrd="0" presId="urn:microsoft.com/office/officeart/2005/8/layout/orgChart1"/>
    <dgm:cxn modelId="{C7D2BFEC-B30B-4567-B091-93D5422E6D95}" type="presParOf" srcId="{ACFD4549-0776-4C01-B422-F1B4591825EB}" destId="{B517AE31-22E6-4DD2-A0B8-07E40B61A2DF}" srcOrd="0" destOrd="0" presId="urn:microsoft.com/office/officeart/2005/8/layout/orgChart1"/>
    <dgm:cxn modelId="{7D345934-AB23-4E68-BBD1-E54F375656BA}" type="presParOf" srcId="{ACFD4549-0776-4C01-B422-F1B4591825EB}" destId="{77518235-E144-4D90-BCED-9279E6FC11B5}" srcOrd="1" destOrd="0" presId="urn:microsoft.com/office/officeart/2005/8/layout/orgChart1"/>
    <dgm:cxn modelId="{A3EB0DE6-9C68-41D7-9EE3-89E125B88FBA}" type="presParOf" srcId="{77518235-E144-4D90-BCED-9279E6FC11B5}" destId="{19BCDCE4-B791-4F17-9417-9B800B4873E2}" srcOrd="0" destOrd="0" presId="urn:microsoft.com/office/officeart/2005/8/layout/orgChart1"/>
    <dgm:cxn modelId="{278AD021-F2C4-48B5-9558-9CBEE1E89D94}" type="presParOf" srcId="{19BCDCE4-B791-4F17-9417-9B800B4873E2}" destId="{C57704B8-1584-4961-8C1F-CCBDB5DDEEC9}" srcOrd="0" destOrd="0" presId="urn:microsoft.com/office/officeart/2005/8/layout/orgChart1"/>
    <dgm:cxn modelId="{02F70743-0FBD-4141-AEDD-5CC167D0CDB4}" type="presParOf" srcId="{19BCDCE4-B791-4F17-9417-9B800B4873E2}" destId="{EFB46147-A9BF-4EF4-9636-E752AB50AEF1}" srcOrd="1" destOrd="0" presId="urn:microsoft.com/office/officeart/2005/8/layout/orgChart1"/>
    <dgm:cxn modelId="{9110F3A0-3A6F-4153-A437-8E14388DE7FA}" type="presParOf" srcId="{77518235-E144-4D90-BCED-9279E6FC11B5}" destId="{26A602B6-5126-454D-8A4A-AADA3E2992D7}" srcOrd="1" destOrd="0" presId="urn:microsoft.com/office/officeart/2005/8/layout/orgChart1"/>
    <dgm:cxn modelId="{460C0F4E-F549-4CBE-8D59-E89536EAB6AE}" type="presParOf" srcId="{26A602B6-5126-454D-8A4A-AADA3E2992D7}" destId="{AB2C459B-D438-40F3-ABF0-37030E58FBD7}" srcOrd="0" destOrd="0" presId="urn:microsoft.com/office/officeart/2005/8/layout/orgChart1"/>
    <dgm:cxn modelId="{8A391555-4308-4156-8A1A-F9A8A71B5D7A}" type="presParOf" srcId="{26A602B6-5126-454D-8A4A-AADA3E2992D7}" destId="{606BC5B2-185C-4BA7-A601-83D7F67C1759}" srcOrd="1" destOrd="0" presId="urn:microsoft.com/office/officeart/2005/8/layout/orgChart1"/>
    <dgm:cxn modelId="{99CA2232-1744-4484-8829-CD128E45EDDD}" type="presParOf" srcId="{606BC5B2-185C-4BA7-A601-83D7F67C1759}" destId="{147B57C0-295B-44D4-B6CE-7F72D52F0939}" srcOrd="0" destOrd="0" presId="urn:microsoft.com/office/officeart/2005/8/layout/orgChart1"/>
    <dgm:cxn modelId="{85A9F772-6A06-4B1D-A07A-D2C84634B2AF}" type="presParOf" srcId="{147B57C0-295B-44D4-B6CE-7F72D52F0939}" destId="{64605876-206C-43E9-BFB7-4BA91D904CFE}" srcOrd="0" destOrd="0" presId="urn:microsoft.com/office/officeart/2005/8/layout/orgChart1"/>
    <dgm:cxn modelId="{124BF758-197B-4452-AA49-34D0292B78FB}" type="presParOf" srcId="{147B57C0-295B-44D4-B6CE-7F72D52F0939}" destId="{29862FB9-5BB9-4356-8C9E-E2CAEF351C8C}" srcOrd="1" destOrd="0" presId="urn:microsoft.com/office/officeart/2005/8/layout/orgChart1"/>
    <dgm:cxn modelId="{84ECEC52-2370-403B-A5A2-42E1AD8E1E5A}" type="presParOf" srcId="{606BC5B2-185C-4BA7-A601-83D7F67C1759}" destId="{BAD2225C-CE9A-45A7-89B4-0002E2D76F73}" srcOrd="1" destOrd="0" presId="urn:microsoft.com/office/officeart/2005/8/layout/orgChart1"/>
    <dgm:cxn modelId="{47AF33DB-8D99-4792-BEA5-887FAE92B233}" type="presParOf" srcId="{606BC5B2-185C-4BA7-A601-83D7F67C1759}" destId="{B77753C6-08D6-440E-8C5A-C9CC78869A69}" srcOrd="2" destOrd="0" presId="urn:microsoft.com/office/officeart/2005/8/layout/orgChart1"/>
    <dgm:cxn modelId="{439BC2D2-E897-4A4E-B843-922D53E366B9}" type="presParOf" srcId="{26A602B6-5126-454D-8A4A-AADA3E2992D7}" destId="{D1E69F4F-3310-4344-817A-35E6AD820105}" srcOrd="2" destOrd="0" presId="urn:microsoft.com/office/officeart/2005/8/layout/orgChart1"/>
    <dgm:cxn modelId="{3CDFFB09-E31F-4925-BDE4-A9AC0C888B9F}" type="presParOf" srcId="{26A602B6-5126-454D-8A4A-AADA3E2992D7}" destId="{E7F997A8-4966-4AED-906B-53B5F3BAAFD2}" srcOrd="3" destOrd="0" presId="urn:microsoft.com/office/officeart/2005/8/layout/orgChart1"/>
    <dgm:cxn modelId="{8933D4D6-75A6-43A1-84CB-032A0E0D71DF}" type="presParOf" srcId="{E7F997A8-4966-4AED-906B-53B5F3BAAFD2}" destId="{A5AC5C10-8615-4B98-884E-4363CA3D7A77}" srcOrd="0" destOrd="0" presId="urn:microsoft.com/office/officeart/2005/8/layout/orgChart1"/>
    <dgm:cxn modelId="{6C3D6302-0EBF-4166-B92C-23B63F52DC88}" type="presParOf" srcId="{A5AC5C10-8615-4B98-884E-4363CA3D7A77}" destId="{28F6B6FC-0C57-4986-835D-457CC29154D8}" srcOrd="0" destOrd="0" presId="urn:microsoft.com/office/officeart/2005/8/layout/orgChart1"/>
    <dgm:cxn modelId="{E83E3DCB-8D14-49F6-8758-06573BC5FF8F}" type="presParOf" srcId="{A5AC5C10-8615-4B98-884E-4363CA3D7A77}" destId="{C12FC817-0A82-4890-BF90-382FA3FF0019}" srcOrd="1" destOrd="0" presId="urn:microsoft.com/office/officeart/2005/8/layout/orgChart1"/>
    <dgm:cxn modelId="{617D912D-1BD4-4E43-9E91-37D53C6B2260}" type="presParOf" srcId="{E7F997A8-4966-4AED-906B-53B5F3BAAFD2}" destId="{4893703D-71B4-40C9-BCCC-DBA446E1DBC7}" srcOrd="1" destOrd="0" presId="urn:microsoft.com/office/officeart/2005/8/layout/orgChart1"/>
    <dgm:cxn modelId="{48F3187A-C719-4CF7-9EAE-E6691449167C}" type="presParOf" srcId="{E7F997A8-4966-4AED-906B-53B5F3BAAFD2}" destId="{AEFA2EAE-B1AB-4361-89C5-7D1F09989288}" srcOrd="2" destOrd="0" presId="urn:microsoft.com/office/officeart/2005/8/layout/orgChart1"/>
    <dgm:cxn modelId="{310D97AF-EDBA-465A-93EA-8313E0E49A34}" type="presParOf" srcId="{26A602B6-5126-454D-8A4A-AADA3E2992D7}" destId="{B8F0D0A1-F12B-4C5A-9B57-38D4472F1709}" srcOrd="4" destOrd="0" presId="urn:microsoft.com/office/officeart/2005/8/layout/orgChart1"/>
    <dgm:cxn modelId="{6F443D39-26B0-41FF-9A96-E8D4CDF01E01}" type="presParOf" srcId="{26A602B6-5126-454D-8A4A-AADA3E2992D7}" destId="{24E26FD0-DB8A-42C4-A131-96923D4A6E39}" srcOrd="5" destOrd="0" presId="urn:microsoft.com/office/officeart/2005/8/layout/orgChart1"/>
    <dgm:cxn modelId="{E952B624-EC44-48FD-AF28-57965451CD83}" type="presParOf" srcId="{24E26FD0-DB8A-42C4-A131-96923D4A6E39}" destId="{C2461B00-8152-43E6-AB7C-79B26B7CA0BE}" srcOrd="0" destOrd="0" presId="urn:microsoft.com/office/officeart/2005/8/layout/orgChart1"/>
    <dgm:cxn modelId="{773FE3B8-2D23-473D-9A9F-AC6A3A42AAF0}" type="presParOf" srcId="{C2461B00-8152-43E6-AB7C-79B26B7CA0BE}" destId="{0A4222A5-A98D-4B93-98AB-B3A4FF910945}" srcOrd="0" destOrd="0" presId="urn:microsoft.com/office/officeart/2005/8/layout/orgChart1"/>
    <dgm:cxn modelId="{6C9D8589-AF3C-4BFB-98B1-394EBCDA2E89}" type="presParOf" srcId="{C2461B00-8152-43E6-AB7C-79B26B7CA0BE}" destId="{E943ABD5-FDBE-4254-A8A1-C888DC7B5376}" srcOrd="1" destOrd="0" presId="urn:microsoft.com/office/officeart/2005/8/layout/orgChart1"/>
    <dgm:cxn modelId="{056E614C-BF9E-4F4C-B682-F37A89230FEE}" type="presParOf" srcId="{24E26FD0-DB8A-42C4-A131-96923D4A6E39}" destId="{3D431B83-D43E-4502-B9AF-F5F8429F15E9}" srcOrd="1" destOrd="0" presId="urn:microsoft.com/office/officeart/2005/8/layout/orgChart1"/>
    <dgm:cxn modelId="{7A400DEF-DC30-4491-8044-FF629AF3695C}" type="presParOf" srcId="{24E26FD0-DB8A-42C4-A131-96923D4A6E39}" destId="{5C70C201-5E95-49EE-8B67-1BC804C60E5E}" srcOrd="2" destOrd="0" presId="urn:microsoft.com/office/officeart/2005/8/layout/orgChart1"/>
    <dgm:cxn modelId="{914F03E6-5B9F-4AA6-8E33-30DFAEA445E5}" type="presParOf" srcId="{26A602B6-5126-454D-8A4A-AADA3E2992D7}" destId="{A19A5CAC-2949-445D-9985-B5D4B1D412E3}" srcOrd="6" destOrd="0" presId="urn:microsoft.com/office/officeart/2005/8/layout/orgChart1"/>
    <dgm:cxn modelId="{86ABA2B0-8BF9-433B-B191-60E12BEC96B2}" type="presParOf" srcId="{26A602B6-5126-454D-8A4A-AADA3E2992D7}" destId="{34EB1C61-665E-4048-B098-857DBEB3D0B4}" srcOrd="7" destOrd="0" presId="urn:microsoft.com/office/officeart/2005/8/layout/orgChart1"/>
    <dgm:cxn modelId="{6D514759-6602-465E-9BD4-4AFD64AA0860}" type="presParOf" srcId="{34EB1C61-665E-4048-B098-857DBEB3D0B4}" destId="{CDA0D8F4-6038-48D8-B906-32CD892E49AE}" srcOrd="0" destOrd="0" presId="urn:microsoft.com/office/officeart/2005/8/layout/orgChart1"/>
    <dgm:cxn modelId="{0192E432-83B7-4A54-B7B0-9626A01F1E48}" type="presParOf" srcId="{CDA0D8F4-6038-48D8-B906-32CD892E49AE}" destId="{308019BA-DDF8-42D6-B234-49F027AA0D0D}" srcOrd="0" destOrd="0" presId="urn:microsoft.com/office/officeart/2005/8/layout/orgChart1"/>
    <dgm:cxn modelId="{7B036016-17F4-4D4A-8C6F-0E4D4F1D1F2A}" type="presParOf" srcId="{CDA0D8F4-6038-48D8-B906-32CD892E49AE}" destId="{75B22859-3D15-4DC7-B3A0-FA6EBD3970F4}" srcOrd="1" destOrd="0" presId="urn:microsoft.com/office/officeart/2005/8/layout/orgChart1"/>
    <dgm:cxn modelId="{67CE5D23-B20F-477B-A54D-C753AF7F508F}" type="presParOf" srcId="{34EB1C61-665E-4048-B098-857DBEB3D0B4}" destId="{D9131729-31A5-4405-A6A1-2FCC3A9A79F6}" srcOrd="1" destOrd="0" presId="urn:microsoft.com/office/officeart/2005/8/layout/orgChart1"/>
    <dgm:cxn modelId="{12D3816D-F04C-40CD-9354-F9ADC874B774}" type="presParOf" srcId="{34EB1C61-665E-4048-B098-857DBEB3D0B4}" destId="{362E657C-A849-4519-BADA-A2CB16B27FAB}" srcOrd="2" destOrd="0" presId="urn:microsoft.com/office/officeart/2005/8/layout/orgChart1"/>
    <dgm:cxn modelId="{6E2816FE-47C9-4327-934E-6A6A8CD9B23E}" type="presParOf" srcId="{77518235-E144-4D90-BCED-9279E6FC11B5}" destId="{8F2EE488-A91F-4250-8D98-9837C76A581F}" srcOrd="2" destOrd="0" presId="urn:microsoft.com/office/officeart/2005/8/layout/orgChart1"/>
    <dgm:cxn modelId="{FA1FF097-AC06-45C6-983F-EA42A9459BDE}" type="presParOf" srcId="{8F2EE488-A91F-4250-8D98-9837C76A581F}" destId="{D52E21FB-E0CD-4FCC-9BD9-2F46A400CC0F}" srcOrd="0" destOrd="0" presId="urn:microsoft.com/office/officeart/2005/8/layout/orgChart1"/>
    <dgm:cxn modelId="{F956735D-D383-463B-821D-92CBACE7EF1F}" type="presParOf" srcId="{8F2EE488-A91F-4250-8D98-9837C76A581F}" destId="{5E112693-AA49-4033-91CA-D124C8A07DD9}" srcOrd="1" destOrd="0" presId="urn:microsoft.com/office/officeart/2005/8/layout/orgChart1"/>
    <dgm:cxn modelId="{F2BDF1D8-298D-4172-B270-137AA70952FE}" type="presParOf" srcId="{5E112693-AA49-4033-91CA-D124C8A07DD9}" destId="{A160124A-154E-4ADF-9926-E3D8C4164A7A}" srcOrd="0" destOrd="0" presId="urn:microsoft.com/office/officeart/2005/8/layout/orgChart1"/>
    <dgm:cxn modelId="{A73F8D29-D4DB-4E84-8EF9-2CC54B6AE53F}" type="presParOf" srcId="{A160124A-154E-4ADF-9926-E3D8C4164A7A}" destId="{3F7B5DA3-74F6-482E-9A80-7E42900167D3}" srcOrd="0" destOrd="0" presId="urn:microsoft.com/office/officeart/2005/8/layout/orgChart1"/>
    <dgm:cxn modelId="{8B120349-941C-4AEC-9A4D-68D54536B9F5}" type="presParOf" srcId="{A160124A-154E-4ADF-9926-E3D8C4164A7A}" destId="{4E0B533E-C8B5-4DA6-99A7-FFE8CE38AF09}" srcOrd="1" destOrd="0" presId="urn:microsoft.com/office/officeart/2005/8/layout/orgChart1"/>
    <dgm:cxn modelId="{6E08E06F-967E-4750-89B7-C5FA457FFF70}" type="presParOf" srcId="{5E112693-AA49-4033-91CA-D124C8A07DD9}" destId="{03694D01-F357-4655-85C3-724D52B8EBC7}" srcOrd="1" destOrd="0" presId="urn:microsoft.com/office/officeart/2005/8/layout/orgChart1"/>
    <dgm:cxn modelId="{92BED842-AF8D-4A34-B3AA-AC93665FE4F4}" type="presParOf" srcId="{03694D01-F357-4655-85C3-724D52B8EBC7}" destId="{D742AFE2-1E90-46FF-9EA4-7C3DD0A5CF08}" srcOrd="0" destOrd="0" presId="urn:microsoft.com/office/officeart/2005/8/layout/orgChart1"/>
    <dgm:cxn modelId="{DD5E3890-F337-4CC9-82E0-5DF6D19D3738}" type="presParOf" srcId="{03694D01-F357-4655-85C3-724D52B8EBC7}" destId="{06FB04D1-3825-431C-A39E-63B8AC940A1E}" srcOrd="1" destOrd="0" presId="urn:microsoft.com/office/officeart/2005/8/layout/orgChart1"/>
    <dgm:cxn modelId="{A166F964-2D66-4386-A8F3-503B06E28EA9}" type="presParOf" srcId="{06FB04D1-3825-431C-A39E-63B8AC940A1E}" destId="{6F702095-41BF-4EA8-BFFA-2424BD861C19}" srcOrd="0" destOrd="0" presId="urn:microsoft.com/office/officeart/2005/8/layout/orgChart1"/>
    <dgm:cxn modelId="{16BA4549-D209-49D9-99AF-EA02A95F5812}" type="presParOf" srcId="{6F702095-41BF-4EA8-BFFA-2424BD861C19}" destId="{18DF2768-AED6-4C44-B57C-39E76B2677C8}" srcOrd="0" destOrd="0" presId="urn:microsoft.com/office/officeart/2005/8/layout/orgChart1"/>
    <dgm:cxn modelId="{C684853D-B51F-4FB7-AB36-626239FC61A8}" type="presParOf" srcId="{6F702095-41BF-4EA8-BFFA-2424BD861C19}" destId="{18F0166A-5345-493F-8895-34C5B455BDE6}" srcOrd="1" destOrd="0" presId="urn:microsoft.com/office/officeart/2005/8/layout/orgChart1"/>
    <dgm:cxn modelId="{D0B056FF-0648-4058-AB86-F4271773FB13}" type="presParOf" srcId="{06FB04D1-3825-431C-A39E-63B8AC940A1E}" destId="{C199B1A6-BDE4-49E8-8734-49B0738EF685}" srcOrd="1" destOrd="0" presId="urn:microsoft.com/office/officeart/2005/8/layout/orgChart1"/>
    <dgm:cxn modelId="{325EE974-9330-4DF8-BF4B-B42317D7EE54}" type="presParOf" srcId="{06FB04D1-3825-431C-A39E-63B8AC940A1E}" destId="{0166A914-5045-4BEC-A785-10CE073C8A64}" srcOrd="2" destOrd="0" presId="urn:microsoft.com/office/officeart/2005/8/layout/orgChart1"/>
    <dgm:cxn modelId="{D9D773B4-31D3-4DAE-92CA-0D05BF9BAC14}" type="presParOf" srcId="{5E112693-AA49-4033-91CA-D124C8A07DD9}" destId="{F823A44D-800A-4D5B-9C5A-286963F7DD33}" srcOrd="2" destOrd="0" presId="urn:microsoft.com/office/officeart/2005/8/layout/orgChart1"/>
    <dgm:cxn modelId="{A0ACF0B8-BB6F-4B36-93EB-4E3CEC3499C4}" type="presParOf" srcId="{ACFD4549-0776-4C01-B422-F1B4591825EB}" destId="{1DEAC3E5-4B48-43BE-AAE4-968256A4385F}" srcOrd="2" destOrd="0" presId="urn:microsoft.com/office/officeart/2005/8/layout/orgChart1"/>
    <dgm:cxn modelId="{345ADE5A-29CD-476A-B2FE-409C9E6968E9}" type="presParOf" srcId="{ACFD4549-0776-4C01-B422-F1B4591825EB}" destId="{022E42EB-BEE1-4296-82DD-C84F0131AC3B}" srcOrd="3" destOrd="0" presId="urn:microsoft.com/office/officeart/2005/8/layout/orgChart1"/>
    <dgm:cxn modelId="{C4E7EEE0-DA85-4EBF-8542-6026C9C31693}" type="presParOf" srcId="{022E42EB-BEE1-4296-82DD-C84F0131AC3B}" destId="{20147018-D08D-4E44-B3BC-E1F490F0306F}" srcOrd="0" destOrd="0" presId="urn:microsoft.com/office/officeart/2005/8/layout/orgChart1"/>
    <dgm:cxn modelId="{85BF290F-AFA5-4091-9C07-66187E72F1B1}" type="presParOf" srcId="{20147018-D08D-4E44-B3BC-E1F490F0306F}" destId="{A780F2C0-E887-4C9E-AAC1-08AC1139A59C}" srcOrd="0" destOrd="0" presId="urn:microsoft.com/office/officeart/2005/8/layout/orgChart1"/>
    <dgm:cxn modelId="{0D5EAF02-0986-44F1-B234-5261B84170C2}" type="presParOf" srcId="{20147018-D08D-4E44-B3BC-E1F490F0306F}" destId="{D7C0C5FA-4246-4592-90AD-3DB55638D6DE}" srcOrd="1" destOrd="0" presId="urn:microsoft.com/office/officeart/2005/8/layout/orgChart1"/>
    <dgm:cxn modelId="{6CCA0C03-6F22-413D-9D58-2F31974082C9}" type="presParOf" srcId="{022E42EB-BEE1-4296-82DD-C84F0131AC3B}" destId="{84B94F80-39E0-4CB4-8611-22FDA557AF13}" srcOrd="1" destOrd="0" presId="urn:microsoft.com/office/officeart/2005/8/layout/orgChart1"/>
    <dgm:cxn modelId="{5C60FD05-027B-40CA-81E5-E18DDBFCDFA7}" type="presParOf" srcId="{022E42EB-BEE1-4296-82DD-C84F0131AC3B}" destId="{88BBBA43-809A-4795-97D1-B0E112855127}" srcOrd="2" destOrd="0" presId="urn:microsoft.com/office/officeart/2005/8/layout/orgChart1"/>
    <dgm:cxn modelId="{E8F2C386-4BB7-49A3-AB8F-2D3C71BBEFFA}" type="presParOf" srcId="{ACFD4549-0776-4C01-B422-F1B4591825EB}" destId="{67A95283-ECCB-4EF8-B8DA-1B3EF582BD4F}" srcOrd="4" destOrd="0" presId="urn:microsoft.com/office/officeart/2005/8/layout/orgChart1"/>
    <dgm:cxn modelId="{EBCA5626-5FF1-4CF1-A27C-00235C755EA1}" type="presParOf" srcId="{ACFD4549-0776-4C01-B422-F1B4591825EB}" destId="{E0B806AB-22D7-4DAE-ABF7-9F7F0BDA38F3}" srcOrd="5" destOrd="0" presId="urn:microsoft.com/office/officeart/2005/8/layout/orgChart1"/>
    <dgm:cxn modelId="{F59C3CAA-88F0-4878-A685-9FC884B6CD40}" type="presParOf" srcId="{E0B806AB-22D7-4DAE-ABF7-9F7F0BDA38F3}" destId="{A83FD7E2-CCBD-4025-98BF-E79A407AB010}" srcOrd="0" destOrd="0" presId="urn:microsoft.com/office/officeart/2005/8/layout/orgChart1"/>
    <dgm:cxn modelId="{908044C5-A4FC-4EA5-9A9A-D5D245B58DE9}" type="presParOf" srcId="{A83FD7E2-CCBD-4025-98BF-E79A407AB010}" destId="{59BA06D1-A4D2-436C-9A77-4FA2B85F3854}" srcOrd="0" destOrd="0" presId="urn:microsoft.com/office/officeart/2005/8/layout/orgChart1"/>
    <dgm:cxn modelId="{C0E2EF08-060C-46FF-AA98-FCC711330865}" type="presParOf" srcId="{A83FD7E2-CCBD-4025-98BF-E79A407AB010}" destId="{DC28BA34-4D00-41A5-AB22-7BAC8F7CB4ED}" srcOrd="1" destOrd="0" presId="urn:microsoft.com/office/officeart/2005/8/layout/orgChart1"/>
    <dgm:cxn modelId="{654BDDB6-42B8-4298-845A-F7F36837BCA4}" type="presParOf" srcId="{E0B806AB-22D7-4DAE-ABF7-9F7F0BDA38F3}" destId="{EFB71BEC-9520-4384-9D85-445456F03CC1}" srcOrd="1" destOrd="0" presId="urn:microsoft.com/office/officeart/2005/8/layout/orgChart1"/>
    <dgm:cxn modelId="{3836D15F-EE41-4245-96EF-7054752DFF4A}" type="presParOf" srcId="{E0B806AB-22D7-4DAE-ABF7-9F7F0BDA38F3}" destId="{D6FF30E8-F589-46E9-A264-EC1B5B918FDD}" srcOrd="2" destOrd="0" presId="urn:microsoft.com/office/officeart/2005/8/layout/orgChart1"/>
    <dgm:cxn modelId="{A95B8E5E-E1C9-494C-8089-D2ED57AADCE9}" type="presParOf" srcId="{28318463-6403-4345-8057-79928FE4774C}" destId="{C837440A-884F-4F1E-8351-AE1FC1F60ABF}" srcOrd="2" destOrd="0" presId="urn:microsoft.com/office/officeart/2005/8/layout/orgChart1"/>
    <dgm:cxn modelId="{D649A22D-9430-4A56-A436-592A1DB71DCA}" type="presParOf" srcId="{804C8EC1-EA8D-471C-9CC7-FE6DF953F449}" destId="{9EBF6D94-4F39-4D4F-9B9E-CB16135C9EFE}" srcOrd="2" destOrd="0" presId="urn:microsoft.com/office/officeart/2005/8/layout/orgChart1"/>
    <dgm:cxn modelId="{F523A267-7A5F-444A-91CF-F32E63F6B8CA}" type="presParOf" srcId="{9EBF6D94-4F39-4D4F-9B9E-CB16135C9EFE}" destId="{D9B5FDEB-852A-4024-BD7D-B0C868E6D0CF}" srcOrd="0" destOrd="0" presId="urn:microsoft.com/office/officeart/2005/8/layout/orgChart1"/>
    <dgm:cxn modelId="{0415DF2F-44A2-4159-8C70-2D4E65BDAEBA}" type="presParOf" srcId="{9EBF6D94-4F39-4D4F-9B9E-CB16135C9EFE}" destId="{BE12161E-EA24-47F3-8231-5FE76120ED64}" srcOrd="1" destOrd="0" presId="urn:microsoft.com/office/officeart/2005/8/layout/orgChart1"/>
    <dgm:cxn modelId="{442266BC-90E9-4DC3-9A43-368FDA78CCBB}" type="presParOf" srcId="{BE12161E-EA24-47F3-8231-5FE76120ED64}" destId="{6304FDC2-6295-4B8A-A64F-7946A6C2443F}" srcOrd="0" destOrd="0" presId="urn:microsoft.com/office/officeart/2005/8/layout/orgChart1"/>
    <dgm:cxn modelId="{E3D41208-B4FD-43FB-B8D9-3B4672AFC204}" type="presParOf" srcId="{6304FDC2-6295-4B8A-A64F-7946A6C2443F}" destId="{D0463D32-840D-4167-AC7B-0916AEEB5519}" srcOrd="0" destOrd="0" presId="urn:microsoft.com/office/officeart/2005/8/layout/orgChart1"/>
    <dgm:cxn modelId="{98AC6453-06AC-4330-BB74-D2D53EBC28FD}" type="presParOf" srcId="{6304FDC2-6295-4B8A-A64F-7946A6C2443F}" destId="{B7A9A302-174F-4AAD-A623-EBE9D9319ADD}" srcOrd="1" destOrd="0" presId="urn:microsoft.com/office/officeart/2005/8/layout/orgChart1"/>
    <dgm:cxn modelId="{D1AFA721-6BCB-4C3F-A389-4066973C0623}" type="presParOf" srcId="{BE12161E-EA24-47F3-8231-5FE76120ED64}" destId="{B97FC1A7-8A23-4BB8-A14F-768E9DD2425C}" srcOrd="1" destOrd="0" presId="urn:microsoft.com/office/officeart/2005/8/layout/orgChart1"/>
    <dgm:cxn modelId="{84CFF30D-A5C9-4212-B5AF-F3AAD908801D}" type="presParOf" srcId="{BE12161E-EA24-47F3-8231-5FE76120ED64}" destId="{C605060B-39E7-4965-8B79-49563BEF452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DB97A-AF96-4C37-AA93-E8FDBFF268BF}">
      <dsp:nvSpPr>
        <dsp:cNvPr id="0" name=""/>
        <dsp:cNvSpPr/>
      </dsp:nvSpPr>
      <dsp:spPr>
        <a:xfrm>
          <a:off x="405002" y="0"/>
          <a:ext cx="4590034" cy="16192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BFE297-A383-4DC1-9A18-456E90D345D2}">
      <dsp:nvSpPr>
        <dsp:cNvPr id="0" name=""/>
        <dsp:cNvSpPr/>
      </dsp:nvSpPr>
      <dsp:spPr>
        <a:xfrm>
          <a:off x="552" y="485774"/>
          <a:ext cx="988134" cy="6477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2004</a:t>
          </a:r>
        </a:p>
        <a:p>
          <a:pPr marL="0" lvl="0" indent="0" algn="ctr" defTabSz="311150">
            <a:lnSpc>
              <a:spcPct val="90000"/>
            </a:lnSpc>
            <a:spcBef>
              <a:spcPct val="0"/>
            </a:spcBef>
            <a:spcAft>
              <a:spcPct val="35000"/>
            </a:spcAft>
            <a:buNone/>
          </a:pPr>
          <a:r>
            <a:rPr lang="es-ES" sz="700" kern="1200"/>
            <a:t>ICYD</a:t>
          </a:r>
        </a:p>
      </dsp:txBody>
      <dsp:txXfrm>
        <a:off x="32170" y="517392"/>
        <a:ext cx="924898" cy="584464"/>
      </dsp:txXfrm>
    </dsp:sp>
    <dsp:sp modelId="{731E2835-1567-402A-8C02-049671C5AC83}">
      <dsp:nvSpPr>
        <dsp:cNvPr id="0" name=""/>
        <dsp:cNvSpPr/>
      </dsp:nvSpPr>
      <dsp:spPr>
        <a:xfrm>
          <a:off x="1103252" y="485774"/>
          <a:ext cx="988134" cy="6477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2012</a:t>
          </a:r>
        </a:p>
        <a:p>
          <a:pPr marL="0" lvl="0" indent="0" algn="ctr" defTabSz="311150">
            <a:lnSpc>
              <a:spcPct val="90000"/>
            </a:lnSpc>
            <a:spcBef>
              <a:spcPct val="0"/>
            </a:spcBef>
            <a:spcAft>
              <a:spcPct val="35000"/>
            </a:spcAft>
            <a:buNone/>
          </a:pPr>
          <a:r>
            <a:rPr lang="es-ES" sz="700" kern="1200"/>
            <a:t>REGLAMENTO DE CIENCIA</a:t>
          </a:r>
        </a:p>
        <a:p>
          <a:pPr marL="0" lvl="0" indent="0" algn="ctr" defTabSz="311150">
            <a:lnSpc>
              <a:spcPct val="90000"/>
            </a:lnSpc>
            <a:spcBef>
              <a:spcPct val="0"/>
            </a:spcBef>
            <a:spcAft>
              <a:spcPct val="35000"/>
            </a:spcAft>
            <a:buNone/>
          </a:pPr>
          <a:r>
            <a:rPr lang="es-ES" sz="700" kern="1200"/>
            <a:t>ICITS</a:t>
          </a:r>
        </a:p>
      </dsp:txBody>
      <dsp:txXfrm>
        <a:off x="1134870" y="517392"/>
        <a:ext cx="924898" cy="584464"/>
      </dsp:txXfrm>
    </dsp:sp>
    <dsp:sp modelId="{B8084909-8477-4766-A04B-ADEE474627F3}">
      <dsp:nvSpPr>
        <dsp:cNvPr id="0" name=""/>
        <dsp:cNvSpPr/>
      </dsp:nvSpPr>
      <dsp:spPr>
        <a:xfrm>
          <a:off x="2205952" y="485774"/>
          <a:ext cx="988134" cy="6477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2014</a:t>
          </a:r>
        </a:p>
        <a:p>
          <a:pPr marL="0" lvl="0" indent="0" algn="ctr" defTabSz="311150">
            <a:lnSpc>
              <a:spcPct val="90000"/>
            </a:lnSpc>
            <a:spcBef>
              <a:spcPct val="0"/>
            </a:spcBef>
            <a:spcAft>
              <a:spcPct val="35000"/>
            </a:spcAft>
            <a:buNone/>
          </a:pPr>
          <a:r>
            <a:rPr lang="es-ES" sz="700" kern="1200"/>
            <a:t>MANDATO 14</a:t>
          </a:r>
        </a:p>
      </dsp:txBody>
      <dsp:txXfrm>
        <a:off x="2237570" y="517392"/>
        <a:ext cx="924898" cy="584464"/>
      </dsp:txXfrm>
    </dsp:sp>
    <dsp:sp modelId="{049B6363-F1B3-407F-84F6-C1215529F2A3}">
      <dsp:nvSpPr>
        <dsp:cNvPr id="0" name=""/>
        <dsp:cNvSpPr/>
      </dsp:nvSpPr>
      <dsp:spPr>
        <a:xfrm>
          <a:off x="3308653" y="485774"/>
          <a:ext cx="988134" cy="6477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2015</a:t>
          </a:r>
        </a:p>
        <a:p>
          <a:pPr marL="0" lvl="0" indent="0" algn="ctr" defTabSz="311150">
            <a:lnSpc>
              <a:spcPct val="90000"/>
            </a:lnSpc>
            <a:spcBef>
              <a:spcPct val="0"/>
            </a:spcBef>
            <a:spcAft>
              <a:spcPct val="35000"/>
            </a:spcAft>
            <a:buNone/>
          </a:pPr>
          <a:r>
            <a:rPr lang="es-ES" sz="700" kern="1200"/>
            <a:t>UPPI</a:t>
          </a:r>
        </a:p>
      </dsp:txBody>
      <dsp:txXfrm>
        <a:off x="3340271" y="517392"/>
        <a:ext cx="924898" cy="584464"/>
      </dsp:txXfrm>
    </dsp:sp>
    <dsp:sp modelId="{94AA8B9A-CF90-430E-A078-25F01D1E7171}">
      <dsp:nvSpPr>
        <dsp:cNvPr id="0" name=""/>
        <dsp:cNvSpPr/>
      </dsp:nvSpPr>
      <dsp:spPr>
        <a:xfrm>
          <a:off x="4411353" y="485774"/>
          <a:ext cx="988134" cy="6477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kern="1200"/>
            <a:t>2017</a:t>
          </a:r>
        </a:p>
        <a:p>
          <a:pPr marL="0" lvl="0" indent="0" algn="ctr" defTabSz="311150">
            <a:lnSpc>
              <a:spcPct val="90000"/>
            </a:lnSpc>
            <a:spcBef>
              <a:spcPct val="0"/>
            </a:spcBef>
            <a:spcAft>
              <a:spcPct val="35000"/>
            </a:spcAft>
            <a:buNone/>
          </a:pPr>
          <a:r>
            <a:rPr lang="es-ES" sz="700" kern="1200"/>
            <a:t>ACTUALIZACIÓN LINEAS SUBLINEAS</a:t>
          </a:r>
        </a:p>
      </dsp:txBody>
      <dsp:txXfrm>
        <a:off x="4442971" y="517392"/>
        <a:ext cx="924898" cy="5844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5FDEB-852A-4024-BD7D-B0C868E6D0CF}">
      <dsp:nvSpPr>
        <dsp:cNvPr id="0" name=""/>
        <dsp:cNvSpPr/>
      </dsp:nvSpPr>
      <dsp:spPr>
        <a:xfrm>
          <a:off x="4180612" y="519453"/>
          <a:ext cx="109085" cy="481797"/>
        </a:xfrm>
        <a:custGeom>
          <a:avLst/>
          <a:gdLst/>
          <a:ahLst/>
          <a:cxnLst/>
          <a:rect l="0" t="0" r="0" b="0"/>
          <a:pathLst>
            <a:path>
              <a:moveTo>
                <a:pt x="109085" y="0"/>
              </a:moveTo>
              <a:lnTo>
                <a:pt x="109085" y="481797"/>
              </a:lnTo>
              <a:lnTo>
                <a:pt x="0" y="4817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A95283-ECCB-4EF8-B8DA-1B3EF582BD4F}">
      <dsp:nvSpPr>
        <dsp:cNvPr id="0" name=""/>
        <dsp:cNvSpPr/>
      </dsp:nvSpPr>
      <dsp:spPr>
        <a:xfrm>
          <a:off x="4289697" y="1998602"/>
          <a:ext cx="1341686" cy="218170"/>
        </a:xfrm>
        <a:custGeom>
          <a:avLst/>
          <a:gdLst/>
          <a:ahLst/>
          <a:cxnLst/>
          <a:rect l="0" t="0" r="0" b="0"/>
          <a:pathLst>
            <a:path>
              <a:moveTo>
                <a:pt x="0" y="0"/>
              </a:moveTo>
              <a:lnTo>
                <a:pt x="0" y="109085"/>
              </a:lnTo>
              <a:lnTo>
                <a:pt x="1341686" y="109085"/>
              </a:lnTo>
              <a:lnTo>
                <a:pt x="1341686" y="2181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EAC3E5-4B48-43BE-AAE4-968256A4385F}">
      <dsp:nvSpPr>
        <dsp:cNvPr id="0" name=""/>
        <dsp:cNvSpPr/>
      </dsp:nvSpPr>
      <dsp:spPr>
        <a:xfrm>
          <a:off x="4243977" y="1998602"/>
          <a:ext cx="91440" cy="218170"/>
        </a:xfrm>
        <a:custGeom>
          <a:avLst/>
          <a:gdLst/>
          <a:ahLst/>
          <a:cxnLst/>
          <a:rect l="0" t="0" r="0" b="0"/>
          <a:pathLst>
            <a:path>
              <a:moveTo>
                <a:pt x="45720" y="0"/>
              </a:moveTo>
              <a:lnTo>
                <a:pt x="45720" y="2181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42AFE2-1E90-46FF-9EA4-7C3DD0A5CF08}">
      <dsp:nvSpPr>
        <dsp:cNvPr id="0" name=""/>
        <dsp:cNvSpPr/>
      </dsp:nvSpPr>
      <dsp:spPr>
        <a:xfrm>
          <a:off x="1644181" y="3226637"/>
          <a:ext cx="126746" cy="397917"/>
        </a:xfrm>
        <a:custGeom>
          <a:avLst/>
          <a:gdLst/>
          <a:ahLst/>
          <a:cxnLst/>
          <a:rect l="0" t="0" r="0" b="0"/>
          <a:pathLst>
            <a:path>
              <a:moveTo>
                <a:pt x="0" y="0"/>
              </a:moveTo>
              <a:lnTo>
                <a:pt x="0" y="397917"/>
              </a:lnTo>
              <a:lnTo>
                <a:pt x="126746" y="3979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E21FB-E0CD-4FCC-9BD9-2F46A400CC0F}">
      <dsp:nvSpPr>
        <dsp:cNvPr id="0" name=""/>
        <dsp:cNvSpPr/>
      </dsp:nvSpPr>
      <dsp:spPr>
        <a:xfrm>
          <a:off x="2163635" y="2736226"/>
          <a:ext cx="784375" cy="230684"/>
        </a:xfrm>
        <a:custGeom>
          <a:avLst/>
          <a:gdLst/>
          <a:ahLst/>
          <a:cxnLst/>
          <a:rect l="0" t="0" r="0" b="0"/>
          <a:pathLst>
            <a:path>
              <a:moveTo>
                <a:pt x="784375" y="0"/>
              </a:moveTo>
              <a:lnTo>
                <a:pt x="784375" y="230684"/>
              </a:lnTo>
              <a:lnTo>
                <a:pt x="0" y="2306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9A5CAC-2949-445D-9985-B5D4B1D412E3}">
      <dsp:nvSpPr>
        <dsp:cNvPr id="0" name=""/>
        <dsp:cNvSpPr/>
      </dsp:nvSpPr>
      <dsp:spPr>
        <a:xfrm>
          <a:off x="2948010" y="2736226"/>
          <a:ext cx="2045245" cy="1693419"/>
        </a:xfrm>
        <a:custGeom>
          <a:avLst/>
          <a:gdLst/>
          <a:ahLst/>
          <a:cxnLst/>
          <a:rect l="0" t="0" r="0" b="0"/>
          <a:pathLst>
            <a:path>
              <a:moveTo>
                <a:pt x="0" y="0"/>
              </a:moveTo>
              <a:lnTo>
                <a:pt x="0" y="1584333"/>
              </a:lnTo>
              <a:lnTo>
                <a:pt x="2045245" y="1584333"/>
              </a:lnTo>
              <a:lnTo>
                <a:pt x="2045245" y="1693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0D0A1-F12B-4C5A-9B57-38D4472F1709}">
      <dsp:nvSpPr>
        <dsp:cNvPr id="0" name=""/>
        <dsp:cNvSpPr/>
      </dsp:nvSpPr>
      <dsp:spPr>
        <a:xfrm>
          <a:off x="2948010" y="2736226"/>
          <a:ext cx="628539" cy="1693419"/>
        </a:xfrm>
        <a:custGeom>
          <a:avLst/>
          <a:gdLst/>
          <a:ahLst/>
          <a:cxnLst/>
          <a:rect l="0" t="0" r="0" b="0"/>
          <a:pathLst>
            <a:path>
              <a:moveTo>
                <a:pt x="0" y="0"/>
              </a:moveTo>
              <a:lnTo>
                <a:pt x="0" y="1584333"/>
              </a:lnTo>
              <a:lnTo>
                <a:pt x="628539" y="1584333"/>
              </a:lnTo>
              <a:lnTo>
                <a:pt x="628539" y="1693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E69F4F-3310-4344-817A-35E6AD820105}">
      <dsp:nvSpPr>
        <dsp:cNvPr id="0" name=""/>
        <dsp:cNvSpPr/>
      </dsp:nvSpPr>
      <dsp:spPr>
        <a:xfrm>
          <a:off x="2159843" y="2736226"/>
          <a:ext cx="788167" cy="1693419"/>
        </a:xfrm>
        <a:custGeom>
          <a:avLst/>
          <a:gdLst/>
          <a:ahLst/>
          <a:cxnLst/>
          <a:rect l="0" t="0" r="0" b="0"/>
          <a:pathLst>
            <a:path>
              <a:moveTo>
                <a:pt x="788167" y="0"/>
              </a:moveTo>
              <a:lnTo>
                <a:pt x="788167" y="1584333"/>
              </a:lnTo>
              <a:lnTo>
                <a:pt x="0" y="1584333"/>
              </a:lnTo>
              <a:lnTo>
                <a:pt x="0" y="1693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2C459B-D438-40F3-ABF0-37030E58FBD7}">
      <dsp:nvSpPr>
        <dsp:cNvPr id="0" name=""/>
        <dsp:cNvSpPr/>
      </dsp:nvSpPr>
      <dsp:spPr>
        <a:xfrm>
          <a:off x="902765" y="2736226"/>
          <a:ext cx="2045245" cy="1693419"/>
        </a:xfrm>
        <a:custGeom>
          <a:avLst/>
          <a:gdLst/>
          <a:ahLst/>
          <a:cxnLst/>
          <a:rect l="0" t="0" r="0" b="0"/>
          <a:pathLst>
            <a:path>
              <a:moveTo>
                <a:pt x="2045245" y="0"/>
              </a:moveTo>
              <a:lnTo>
                <a:pt x="2045245" y="1584333"/>
              </a:lnTo>
              <a:lnTo>
                <a:pt x="0" y="1584333"/>
              </a:lnTo>
              <a:lnTo>
                <a:pt x="0" y="1693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17AE31-22E6-4DD2-A0B8-07E40B61A2DF}">
      <dsp:nvSpPr>
        <dsp:cNvPr id="0" name=""/>
        <dsp:cNvSpPr/>
      </dsp:nvSpPr>
      <dsp:spPr>
        <a:xfrm>
          <a:off x="2948010" y="1998602"/>
          <a:ext cx="1341686" cy="218170"/>
        </a:xfrm>
        <a:custGeom>
          <a:avLst/>
          <a:gdLst/>
          <a:ahLst/>
          <a:cxnLst/>
          <a:rect l="0" t="0" r="0" b="0"/>
          <a:pathLst>
            <a:path>
              <a:moveTo>
                <a:pt x="1341686" y="0"/>
              </a:moveTo>
              <a:lnTo>
                <a:pt x="1341686" y="109085"/>
              </a:lnTo>
              <a:lnTo>
                <a:pt x="0" y="109085"/>
              </a:lnTo>
              <a:lnTo>
                <a:pt x="0" y="2181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979DE-75AB-48F8-9C4A-098F8D7C4805}">
      <dsp:nvSpPr>
        <dsp:cNvPr id="0" name=""/>
        <dsp:cNvSpPr/>
      </dsp:nvSpPr>
      <dsp:spPr>
        <a:xfrm>
          <a:off x="4243977" y="519453"/>
          <a:ext cx="91440" cy="959695"/>
        </a:xfrm>
        <a:custGeom>
          <a:avLst/>
          <a:gdLst/>
          <a:ahLst/>
          <a:cxnLst/>
          <a:rect l="0" t="0" r="0" b="0"/>
          <a:pathLst>
            <a:path>
              <a:moveTo>
                <a:pt x="45720" y="0"/>
              </a:moveTo>
              <a:lnTo>
                <a:pt x="45720" y="9596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A55D4-003F-417D-97F6-D7DB35838685}">
      <dsp:nvSpPr>
        <dsp:cNvPr id="0" name=""/>
        <dsp:cNvSpPr/>
      </dsp:nvSpPr>
      <dsp:spPr>
        <a:xfrm>
          <a:off x="3197722" y="0"/>
          <a:ext cx="2183949"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CONSEJO DE INVESTIGACIÓN</a:t>
          </a:r>
        </a:p>
      </dsp:txBody>
      <dsp:txXfrm>
        <a:off x="3197722" y="0"/>
        <a:ext cx="2183949" cy="519453"/>
      </dsp:txXfrm>
    </dsp:sp>
    <dsp:sp modelId="{E182B526-61C2-474C-BC49-CF92B106FFC5}">
      <dsp:nvSpPr>
        <dsp:cNvPr id="0" name=""/>
        <dsp:cNvSpPr/>
      </dsp:nvSpPr>
      <dsp:spPr>
        <a:xfrm>
          <a:off x="3441886" y="1479148"/>
          <a:ext cx="1695621"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VICERRECTORADO DE POSGRADO E INVESTIGACION	</a:t>
          </a:r>
        </a:p>
      </dsp:txBody>
      <dsp:txXfrm>
        <a:off x="3441886" y="1479148"/>
        <a:ext cx="1695621" cy="519453"/>
      </dsp:txXfrm>
    </dsp:sp>
    <dsp:sp modelId="{C57704B8-1584-4961-8C1F-CCBDB5DDEEC9}">
      <dsp:nvSpPr>
        <dsp:cNvPr id="0" name=""/>
        <dsp:cNvSpPr/>
      </dsp:nvSpPr>
      <dsp:spPr>
        <a:xfrm>
          <a:off x="2428557" y="2216773"/>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DIRECCION INVESTIGACIÓN</a:t>
          </a:r>
        </a:p>
      </dsp:txBody>
      <dsp:txXfrm>
        <a:off x="2428557" y="2216773"/>
        <a:ext cx="1038907" cy="519453"/>
      </dsp:txXfrm>
    </dsp:sp>
    <dsp:sp modelId="{64605876-206C-43E9-BFB7-4BA91D904CFE}">
      <dsp:nvSpPr>
        <dsp:cNvPr id="0" name=""/>
        <dsp:cNvSpPr/>
      </dsp:nvSpPr>
      <dsp:spPr>
        <a:xfrm>
          <a:off x="383311" y="4429646"/>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UNIDAD DE PUBLICACIONES Y PROPIEDAD INTELECTUAL</a:t>
          </a:r>
        </a:p>
      </dsp:txBody>
      <dsp:txXfrm>
        <a:off x="383311" y="4429646"/>
        <a:ext cx="1038907" cy="519453"/>
      </dsp:txXfrm>
    </dsp:sp>
    <dsp:sp modelId="{28F6B6FC-0C57-4986-835D-457CC29154D8}">
      <dsp:nvSpPr>
        <dsp:cNvPr id="0" name=""/>
        <dsp:cNvSpPr/>
      </dsp:nvSpPr>
      <dsp:spPr>
        <a:xfrm>
          <a:off x="1640389" y="4429646"/>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UNIDAD DE GESTIÓN DE PROYECTOS</a:t>
          </a:r>
        </a:p>
      </dsp:txBody>
      <dsp:txXfrm>
        <a:off x="1640389" y="4429646"/>
        <a:ext cx="1038907" cy="519453"/>
      </dsp:txXfrm>
    </dsp:sp>
    <dsp:sp modelId="{0A4222A5-A98D-4B93-98AB-B3A4FF910945}">
      <dsp:nvSpPr>
        <dsp:cNvPr id="0" name=""/>
        <dsp:cNvSpPr/>
      </dsp:nvSpPr>
      <dsp:spPr>
        <a:xfrm>
          <a:off x="2897468" y="4429646"/>
          <a:ext cx="1358163"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UNIDAD DE PROMOCION Y SEGUIMIENTO A LA INVESTIGACIÓN DOCENTE</a:t>
          </a:r>
        </a:p>
      </dsp:txBody>
      <dsp:txXfrm>
        <a:off x="2897468" y="4429646"/>
        <a:ext cx="1358163" cy="519453"/>
      </dsp:txXfrm>
    </dsp:sp>
    <dsp:sp modelId="{308019BA-DDF8-42D6-B234-49F027AA0D0D}">
      <dsp:nvSpPr>
        <dsp:cNvPr id="0" name=""/>
        <dsp:cNvSpPr/>
      </dsp:nvSpPr>
      <dsp:spPr>
        <a:xfrm>
          <a:off x="4473802" y="4429646"/>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OBSERVATORIO DE INVESTIGACIÓN</a:t>
          </a:r>
        </a:p>
      </dsp:txBody>
      <dsp:txXfrm>
        <a:off x="4473802" y="4429646"/>
        <a:ext cx="1038907" cy="519453"/>
      </dsp:txXfrm>
    </dsp:sp>
    <dsp:sp modelId="{3F7B5DA3-74F6-482E-9A80-7E42900167D3}">
      <dsp:nvSpPr>
        <dsp:cNvPr id="0" name=""/>
        <dsp:cNvSpPr/>
      </dsp:nvSpPr>
      <dsp:spPr>
        <a:xfrm>
          <a:off x="1124728" y="2707184"/>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SECRETARÍA</a:t>
          </a:r>
        </a:p>
      </dsp:txBody>
      <dsp:txXfrm>
        <a:off x="1124728" y="2707184"/>
        <a:ext cx="1038907" cy="519453"/>
      </dsp:txXfrm>
    </dsp:sp>
    <dsp:sp modelId="{18DF2768-AED6-4C44-B57C-39E76B2677C8}">
      <dsp:nvSpPr>
        <dsp:cNvPr id="0" name=""/>
        <dsp:cNvSpPr/>
      </dsp:nvSpPr>
      <dsp:spPr>
        <a:xfrm>
          <a:off x="1770928" y="3364828"/>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ASISTENTE ADMINISTRATIVO</a:t>
          </a:r>
        </a:p>
      </dsp:txBody>
      <dsp:txXfrm>
        <a:off x="1770928" y="3364828"/>
        <a:ext cx="1038907" cy="519453"/>
      </dsp:txXfrm>
    </dsp:sp>
    <dsp:sp modelId="{A780F2C0-E887-4C9E-AAC1-08AC1139A59C}">
      <dsp:nvSpPr>
        <dsp:cNvPr id="0" name=""/>
        <dsp:cNvSpPr/>
      </dsp:nvSpPr>
      <dsp:spPr>
        <a:xfrm>
          <a:off x="3685635" y="2216773"/>
          <a:ext cx="1208124"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DIRECCION DE VINCULACION CON LA SOCIEDAD</a:t>
          </a:r>
        </a:p>
      </dsp:txBody>
      <dsp:txXfrm>
        <a:off x="3685635" y="2216773"/>
        <a:ext cx="1208124" cy="519453"/>
      </dsp:txXfrm>
    </dsp:sp>
    <dsp:sp modelId="{59BA06D1-A4D2-436C-9A77-4FA2B85F3854}">
      <dsp:nvSpPr>
        <dsp:cNvPr id="0" name=""/>
        <dsp:cNvSpPr/>
      </dsp:nvSpPr>
      <dsp:spPr>
        <a:xfrm>
          <a:off x="5111930" y="2216773"/>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DIRECCION DE POSGRADO</a:t>
          </a:r>
        </a:p>
      </dsp:txBody>
      <dsp:txXfrm>
        <a:off x="5111930" y="2216773"/>
        <a:ext cx="1038907" cy="519453"/>
      </dsp:txXfrm>
    </dsp:sp>
    <dsp:sp modelId="{D0463D32-840D-4167-AC7B-0916AEEB5519}">
      <dsp:nvSpPr>
        <dsp:cNvPr id="0" name=""/>
        <dsp:cNvSpPr/>
      </dsp:nvSpPr>
      <dsp:spPr>
        <a:xfrm>
          <a:off x="3141704" y="741524"/>
          <a:ext cx="1038907" cy="5194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SECRETARIA</a:t>
          </a:r>
        </a:p>
      </dsp:txBody>
      <dsp:txXfrm>
        <a:off x="3141704" y="741524"/>
        <a:ext cx="1038907" cy="5194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Mod14</b:Tag>
    <b:SourceType>DocumentFromInternetSite</b:SourceType>
    <b:Guid>{9F777864-163C-4451-B158-61691F0AFBEE}</b:Guid>
    <b:Author>
      <b:Author>
        <b:NameList>
          <b:Person>
            <b:Last>Modelo Educativo: Aproximación epistemológica y metodológica</b:Last>
            <b:First>desde</b:First>
            <b:Middle>la complejidad para el desarrollo integral de la persona, rearticulando la investigación, la formación y la vinculación.</b:Middle>
          </b:Person>
        </b:NameList>
      </b:Author>
    </b:Author>
    <b:Title>UNACH</b:Title>
    <b:Year>2014</b:Year>
    <b:URL>http://www.unach.edu.ec/index.php/resolucioneshcu</b:URL>
    <b:RefOrder>1</b:RefOrder>
  </b:Source>
  <b:Source>
    <b:Tag>Cas15</b:Tag>
    <b:SourceType>DocumentFromInternetSite</b:SourceType>
    <b:Guid>{99B81EA8-2998-4BCF-BA79-242506F33B0E}</b:Guid>
    <b:Author>
      <b:Author>
        <b:NameList>
          <b:Person>
            <b:Last>Silvia</b:Last>
            <b:First>Castillo</b:First>
          </b:Person>
        </b:NameList>
      </b:Author>
    </b:Author>
    <b:Title>Desarrollo Histórico del Sistema Sanitario del Ecuador</b:Title>
    <b:Year>2015</b:Year>
    <b:RefOrder>2</b:RefOrder>
  </b:Source>
  <b:Source>
    <b:Tag>UNA13</b:Tag>
    <b:SourceType>DocumentFromInternetSite</b:SourceType>
    <b:Guid>{A7480334-9BAA-4E61-9042-84D61D2D4D87}</b:Guid>
    <b:Author>
      <b:Author>
        <b:Corporate>UNACH</b:Corporate>
      </b:Author>
    </b:Author>
    <b:Year>2013</b:Year>
    <b:URL>http://www.unach.edu.ec/reglamentos/images/pdf/reglamentos/bloque_2/estatuto.pdf</b:URL>
    <b:RefOrder>3</b:RefOrder>
  </b:Source>
  <b:Source>
    <b:Tag>Gar07</b:Tag>
    <b:SourceType>JournalArticle</b:SourceType>
    <b:Guid>{5A7DED13-717F-46F1-9736-07CA3521475B}</b:Guid>
    <b:Title>Factores asociados al rendimiento académico en estudiantes universitarios, una reflexión desde la calidad de la educación superior pública </b:Title>
    <b:Year>2007</b:Year>
    <b:Author>
      <b:Author>
        <b:NameList>
          <b:Person>
            <b:Last>Garbanzo</b:Last>
            <b:First>María</b:First>
          </b:Person>
        </b:NameList>
      </b:Author>
    </b:Author>
    <b:JournalName>Educación</b:JournalName>
    <b:Pages>43-63</b:Pages>
    <b:RefOrder>4</b:RefOrder>
  </b:Source>
  <b:Source>
    <b:Tag>OPS11</b:Tag>
    <b:SourceType>JournalArticle</b:SourceType>
    <b:Guid>{9DF9BC5D-3D0E-479E-A6DF-DC360E8525BB}</b:Guid>
    <b:Author>
      <b:Author>
        <b:NameList>
          <b:Person>
            <b:Last>OPS</b:Last>
            <b:First>OMS</b:First>
          </b:Person>
        </b:NameList>
      </b:Author>
    </b:Author>
    <b:Title>Indicadores de las metas regionales para Recursos de la Salud.</b:Title>
    <b:Year>2011</b:Year>
    <b:Pages>ISBN 978-92-75-07423-7</b:Pages>
    <b:RefOrder>5</b:RefOrder>
  </b:Source>
  <b:Source>
    <b:Tag>SEN15</b:Tag>
    <b:SourceType>JournalArticle</b:SourceType>
    <b:Guid>{41D03A9B-77A2-4ABA-AE0D-4BAEC9EC6E97}</b:Guid>
    <b:Author>
      <b:Author>
        <b:Corporate>SENPLADES</b:Corporate>
      </b:Author>
    </b:Author>
    <b:Title>Guía metodológica de Planificación Institucional.</b:Title>
    <b:Year>2015</b:Year>
    <b:Pages>http://www.planificacion.gob.ec/wp-content/uploads/downloads/2016/03/GUIA-DE-PLANIFICACION-INSTITUCIONAL.pdf</b:Pages>
    <b:RefOrder>6</b:RefOrder>
  </b:Source>
  <b:Source>
    <b:Tag>Asa08</b:Tag>
    <b:SourceType>JournalArticle</b:SourceType>
    <b:Guid>{57125FF9-263F-47F8-9834-C0F4AC7A49F1}</b:Guid>
    <b:Author>
      <b:Author>
        <b:Corporate>Asamblea Nacional de Ecuador</b:Corporate>
      </b:Author>
    </b:Author>
    <b:Title>Constitución de la República de Ecuador</b:Title>
    <b:Year>2008</b:Year>
    <b:RefOrder>7</b:RefOrder>
  </b:Source>
  <b:Source>
    <b:Tag>CES</b:Tag>
    <b:SourceType>JournalArticle</b:SourceType>
    <b:Guid>{45D34A5B-A9A1-4BC2-8FCE-C17A75C7934B}</b:Guid>
    <b:Author>
      <b:Author>
        <b:Corporate>CES</b:Corporate>
      </b:Author>
    </b:Author>
    <b:Title>Reglamento de Régimen Académico</b:Title>
    <b:RefOrder>8</b:RefOrder>
  </b:Source>
  <b:Source>
    <b:Tag>MSP12</b:Tag>
    <b:SourceType>JournalArticle</b:SourceType>
    <b:Guid>{5B170692-22A0-46C7-A65D-805ABE01C267}</b:Guid>
    <b:Author>
      <b:Author>
        <b:Corporate>MSP</b:Corporate>
      </b:Author>
    </b:Author>
    <b:Title>Modelo de Atención Integral de Salud</b:Title>
    <b:Year>2012</b:Year>
    <b:RefOrder>9</b:RefOrder>
  </b:Source>
  <b:Source>
    <b:Tag>asd16</b:Tag>
    <b:SourceType>Book</b:SourceType>
    <b:Guid>{5A8729D4-7EA9-44B6-8BAC-86993043DB68}</b:Guid>
    <b:Author>
      <b:Author>
        <b:NameList>
          <b:Person>
            <b:Last>asd</b:Last>
            <b:First>sd</b:First>
          </b:Person>
        </b:NameList>
      </b:Author>
    </b:Author>
    <b:Title>xxxxxxxxxxxxxxxxxx</b:Title>
    <b:Year>2016</b:Year>
    <b:City>quito</b:City>
    <b:RefOrder>10</b:RefOrder>
  </b:Source>
  <b:Source>
    <b:Tag>Pla14</b:Tag>
    <b:SourceType>InternetSite</b:SourceType>
    <b:Guid>{61798751-F277-44F1-92BB-17E420E6A5A0}</b:Guid>
    <b:Title>Planning Consultores Gerenciales</b:Title>
    <b:Year>2014</b:Year>
    <b:RefOrder>11</b:RefOrder>
  </b:Source>
  <b:Source>
    <b:Tag>Tom07</b:Tag>
    <b:SourceType>DocumentFromInternetSite</b:SourceType>
    <b:Guid>{B51BCCE7-3BFF-4C3D-B444-D27EF186AAE4}</b:Guid>
    <b:Title>Planeación prospectiva y estratégica</b:Title>
    <b:Year>2007</b:Year>
    <b:Author>
      <b:Author>
        <b:NameList>
          <b:Person>
            <b:Last>Miklos</b:Last>
            <b:First>Tomás</b:First>
          </b:Person>
        </b:NameList>
      </b:Author>
    </b:Author>
    <b:RefOrder>12</b:RefOrder>
  </b:Source>
  <b:Source>
    <b:Tag>Her02</b:Tag>
    <b:SourceType>JournalArticle</b:SourceType>
    <b:Guid>{0E20F37C-BDDC-42CF-BCB0-1445FF4E1228}</b:Guid>
    <b:Title>Docencia e Investigación en Educación Superior</b:Title>
    <b:JournalName>Revista de Investigacióbn Educativa</b:JournalName>
    <b:Year>2002</b:Year>
    <b:Pages>271-301</b:Pages>
    <b:Author>
      <b:Author>
        <b:NameList>
          <b:Person>
            <b:Last>Hernández</b:Last>
            <b:First>F</b:First>
          </b:Person>
        </b:NameList>
      </b:Author>
    </b:Author>
    <b:RefOrder>13</b:RefOrder>
  </b:Source>
  <b:Source>
    <b:Tag>UNA</b:Tag>
    <b:SourceType>JournalArticle</b:SourceType>
    <b:Guid>{F63483F9-BDC3-49CB-A56E-E83B93D65728}</b:Guid>
    <b:Author>
      <b:Author>
        <b:Corporate>UNACH</b:Corporate>
      </b:Author>
    </b:Author>
    <b:Title>Plan Estratégico de Desarrollo Institucional 2012-2016</b:Title>
    <b:Year>2012</b:Year>
    <b:RefOrder>14</b:RefOrder>
  </b:Source>
  <b:Source>
    <b:Tag>UNI17</b:Tag>
    <b:SourceType>Book</b:SourceType>
    <b:Guid>{01DD0F81-AC7A-4528-B125-8D5091A3348B}</b:Guid>
    <b:Title>PLANIFICACIÓN ESTRATÉGICA INSTITUCIONAL</b:Title>
    <b:Year>2017</b:Year>
    <b:Author>
      <b:Author>
        <b:Corporate>UNIVERSIDAD NACIONAL DE CHIMBORAZO</b:Corporate>
      </b:Author>
    </b:Author>
    <b:City>RIOBAMBA</b:City>
    <b:RefOrder>15</b:RefOrder>
  </b:Source>
  <b:Source>
    <b:Tag>UNI171</b:Tag>
    <b:SourceType>Book</b:SourceType>
    <b:Guid>{9958480D-0F23-4C0C-8A6B-BD1C4D60D181}</b:Guid>
    <b:Author>
      <b:Author>
        <b:Corporate>UNIVERSIDAD NACIONALDE CHIMBORAZO</b:Corporate>
      </b:Author>
    </b:Author>
    <b:Title>PLANIFICACIÓ NESTRATEGPICA INSTITUCIONAL 2017 - 2021</b:Title>
    <b:Year>2017</b:Year>
    <b:City>RIOBAMBA</b:City>
    <b:RefOrder>16</b:RefOrder>
  </b:Source>
</b:Sources>
</file>

<file path=customXml/itemProps1.xml><?xml version="1.0" encoding="utf-8"?>
<ds:datastoreItem xmlns:ds="http://schemas.openxmlformats.org/officeDocument/2006/customXml" ds:itemID="{DBDC7FAB-1F86-43F9-A35A-1FE5807D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9869</Words>
  <Characters>54285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Vicentico</dc:creator>
  <cp:keywords/>
  <dc:description/>
  <cp:lastModifiedBy>ICITSPC</cp:lastModifiedBy>
  <cp:revision>2</cp:revision>
  <dcterms:created xsi:type="dcterms:W3CDTF">2018-11-20T17:20:00Z</dcterms:created>
  <dcterms:modified xsi:type="dcterms:W3CDTF">2018-11-20T17:20:00Z</dcterms:modified>
</cp:coreProperties>
</file>